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A249BC" w14:textId="77777777" w:rsidR="00E67796" w:rsidRDefault="0048051C">
      <w:pPr>
        <w:rPr>
          <w:rFonts w:ascii="Verdana" w:hAnsi="Verdana"/>
          <w:sz w:val="72"/>
          <w:szCs w:val="72"/>
        </w:rPr>
      </w:pPr>
      <w:r>
        <w:rPr>
          <w:noProof/>
        </w:rPr>
        <mc:AlternateContent>
          <mc:Choice Requires="wps">
            <w:drawing>
              <wp:anchor distT="0" distB="0" distL="114300" distR="114300" simplePos="0" relativeHeight="251665408" behindDoc="0" locked="0" layoutInCell="0" allowOverlap="1" wp14:anchorId="66A24A80" wp14:editId="66A24A81">
                <wp:simplePos x="0" y="0"/>
                <wp:positionH relativeFrom="page">
                  <wp:posOffset>219075</wp:posOffset>
                </wp:positionH>
                <wp:positionV relativeFrom="page">
                  <wp:posOffset>95250</wp:posOffset>
                </wp:positionV>
                <wp:extent cx="2362200" cy="9677400"/>
                <wp:effectExtent l="0" t="0" r="0" b="0"/>
                <wp:wrapSquare wrapText="bothSides"/>
                <wp:docPr id="5"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774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6A24A94" w14:textId="77777777" w:rsidR="00122767" w:rsidRPr="00C31080" w:rsidRDefault="00122767" w:rsidP="0048051C">
                            <w:pPr>
                              <w:pBdr>
                                <w:top w:val="thinThickSmallGap" w:sz="36" w:space="18" w:color="622423"/>
                                <w:bottom w:val="thickThinSmallGap" w:sz="36" w:space="10" w:color="622423"/>
                              </w:pBdr>
                              <w:spacing w:after="160"/>
                              <w:rPr>
                                <w:rFonts w:ascii="Arial" w:eastAsia="Times New Roman" w:hAnsi="Arial" w:cs="Arial"/>
                                <w:iCs/>
                                <w:sz w:val="20"/>
                                <w:szCs w:val="20"/>
                              </w:rPr>
                            </w:pPr>
                            <w:r w:rsidRPr="00C31080">
                              <w:rPr>
                                <w:rFonts w:ascii="Arial" w:eastAsia="Times New Roman" w:hAnsi="Arial" w:cs="Arial"/>
                                <w:iCs/>
                                <w:sz w:val="20"/>
                                <w:szCs w:val="20"/>
                              </w:rPr>
                              <w:t>201</w:t>
                            </w:r>
                            <w:r>
                              <w:rPr>
                                <w:rFonts w:ascii="Arial" w:eastAsia="Times New Roman" w:hAnsi="Arial" w:cs="Arial"/>
                                <w:iCs/>
                                <w:sz w:val="20"/>
                                <w:szCs w:val="20"/>
                              </w:rPr>
                              <w:t>7</w:t>
                            </w:r>
                            <w:r w:rsidRPr="00C31080">
                              <w:rPr>
                                <w:rFonts w:ascii="Arial" w:eastAsia="Times New Roman" w:hAnsi="Arial" w:cs="Arial"/>
                                <w:iCs/>
                                <w:sz w:val="20"/>
                                <w:szCs w:val="20"/>
                              </w:rPr>
                              <w:t>-1</w:t>
                            </w:r>
                            <w:r>
                              <w:rPr>
                                <w:rFonts w:ascii="Arial" w:eastAsia="Times New Roman" w:hAnsi="Arial" w:cs="Arial"/>
                                <w:iCs/>
                                <w:sz w:val="20"/>
                                <w:szCs w:val="20"/>
                              </w:rPr>
                              <w:t>8</w:t>
                            </w:r>
                            <w:r w:rsidRPr="00C31080">
                              <w:rPr>
                                <w:rFonts w:ascii="Arial" w:eastAsia="Times New Roman" w:hAnsi="Arial" w:cs="Arial"/>
                                <w:iCs/>
                                <w:sz w:val="20"/>
                                <w:szCs w:val="20"/>
                              </w:rPr>
                              <w:t xml:space="preserve"> </w:t>
                            </w:r>
                            <w:r w:rsidRPr="008154D6">
                              <w:rPr>
                                <w:rFonts w:ascii="Arial" w:eastAsia="Times New Roman" w:hAnsi="Arial" w:cs="Arial"/>
                                <w:b/>
                                <w:iCs/>
                                <w:sz w:val="20"/>
                                <w:szCs w:val="20"/>
                              </w:rPr>
                              <w:t>Branch Officers</w:t>
                            </w:r>
                          </w:p>
                          <w:p w14:paraId="66A24A95"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rPr>
                            </w:pPr>
                            <w:r w:rsidRPr="008154D6">
                              <w:rPr>
                                <w:rFonts w:ascii="Arial" w:eastAsia="Times New Roman" w:hAnsi="Arial" w:cs="Arial"/>
                                <w:b/>
                                <w:iCs/>
                                <w:sz w:val="18"/>
                                <w:szCs w:val="18"/>
                              </w:rPr>
                              <w:t>President:</w:t>
                            </w:r>
                            <w:r>
                              <w:rPr>
                                <w:rFonts w:ascii="Arial" w:eastAsia="Times New Roman" w:hAnsi="Arial" w:cs="Arial"/>
                                <w:iCs/>
                                <w:sz w:val="18"/>
                                <w:szCs w:val="18"/>
                              </w:rPr>
                              <w:t xml:space="preserve"> </w:t>
                            </w:r>
                          </w:p>
                          <w:p w14:paraId="66A24A96" w14:textId="3C80AC7D"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lang w:val="it-IT"/>
                              </w:rPr>
                            </w:pPr>
                            <w:r>
                              <w:rPr>
                                <w:rFonts w:ascii="Arial" w:eastAsia="Times New Roman" w:hAnsi="Arial" w:cs="Arial"/>
                                <w:iCs/>
                                <w:sz w:val="18"/>
                                <w:szCs w:val="18"/>
                                <w:lang w:val="it-IT"/>
                              </w:rPr>
                              <w:t xml:space="preserve">Lorraine Davis   </w:t>
                            </w:r>
                            <w:r w:rsidRPr="008811D7">
                              <w:rPr>
                                <w:rFonts w:ascii="Arial" w:eastAsia="Times New Roman" w:hAnsi="Arial" w:cs="Arial"/>
                                <w:iCs/>
                                <w:sz w:val="16"/>
                                <w:szCs w:val="16"/>
                                <w:lang w:val="it-IT"/>
                              </w:rPr>
                              <w:t>715-629-739</w:t>
                            </w:r>
                            <w:r w:rsidR="00326F63">
                              <w:rPr>
                                <w:rFonts w:ascii="Arial" w:eastAsia="Times New Roman" w:hAnsi="Arial" w:cs="Arial"/>
                                <w:iCs/>
                                <w:sz w:val="16"/>
                                <w:szCs w:val="16"/>
                                <w:lang w:val="it-IT"/>
                              </w:rPr>
                              <w:t>2</w:t>
                            </w:r>
                          </w:p>
                          <w:p w14:paraId="66A24A97" w14:textId="77777777" w:rsidR="00122767" w:rsidRDefault="003624B9"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hyperlink r:id="rId9" w:history="1">
                              <w:r w:rsidR="00122767" w:rsidRPr="004A7B33">
                                <w:rPr>
                                  <w:rStyle w:val="Hyperlink"/>
                                  <w:rFonts w:ascii="Arial" w:eastAsia="Times New Roman" w:hAnsi="Arial" w:cs="Arial"/>
                                  <w:iCs/>
                                  <w:sz w:val="18"/>
                                  <w:szCs w:val="18"/>
                                  <w:lang w:val="it-IT"/>
                                </w:rPr>
                                <w:t>ldavis4762@aol.com</w:t>
                              </w:r>
                            </w:hyperlink>
                          </w:p>
                          <w:p w14:paraId="66A24A98" w14:textId="77777777" w:rsidR="00122767" w:rsidRDefault="00122767"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p>
                          <w:p w14:paraId="66A24A99" w14:textId="77777777" w:rsidR="00122767" w:rsidRPr="004640E4" w:rsidRDefault="00122767" w:rsidP="004640E4">
                            <w:pPr>
                              <w:pBdr>
                                <w:top w:val="thinThickSmallGap" w:sz="36" w:space="18" w:color="622423"/>
                                <w:bottom w:val="thickThinSmallGap" w:sz="36" w:space="10" w:color="622423"/>
                              </w:pBdr>
                              <w:rPr>
                                <w:rStyle w:val="Hyperlink"/>
                                <w:rFonts w:ascii="Arial" w:eastAsia="Times New Roman" w:hAnsi="Arial" w:cs="Arial"/>
                                <w:b/>
                                <w:iCs/>
                                <w:color w:val="auto"/>
                                <w:sz w:val="18"/>
                                <w:szCs w:val="18"/>
                                <w:u w:val="none"/>
                                <w:lang w:val="it-IT"/>
                              </w:rPr>
                            </w:pPr>
                            <w:r w:rsidRPr="004640E4">
                              <w:rPr>
                                <w:rStyle w:val="Hyperlink"/>
                                <w:rFonts w:ascii="Arial" w:eastAsia="Times New Roman" w:hAnsi="Arial" w:cs="Arial"/>
                                <w:b/>
                                <w:iCs/>
                                <w:color w:val="auto"/>
                                <w:sz w:val="18"/>
                                <w:szCs w:val="18"/>
                                <w:u w:val="none"/>
                                <w:lang w:val="it-IT"/>
                              </w:rPr>
                              <w:t>President-Elect</w:t>
                            </w:r>
                          </w:p>
                          <w:p w14:paraId="66A24A9A" w14:textId="77777777" w:rsidR="00122767" w:rsidRDefault="00122767" w:rsidP="004640E4">
                            <w:pPr>
                              <w:pBdr>
                                <w:top w:val="thinThickSmallGap" w:sz="36" w:space="18" w:color="622423"/>
                                <w:bottom w:val="thickThinSmallGap" w:sz="36" w:space="10" w:color="622423"/>
                              </w:pBdr>
                              <w:rPr>
                                <w:rStyle w:val="Hyperlink"/>
                                <w:rFonts w:ascii="Arial" w:eastAsia="Times New Roman" w:hAnsi="Arial" w:cs="Arial"/>
                                <w:iCs/>
                                <w:color w:val="auto"/>
                                <w:sz w:val="18"/>
                                <w:szCs w:val="18"/>
                                <w:u w:val="none"/>
                                <w:lang w:val="it-IT"/>
                              </w:rPr>
                            </w:pPr>
                            <w:r w:rsidRPr="004640E4">
                              <w:rPr>
                                <w:rStyle w:val="Hyperlink"/>
                                <w:rFonts w:ascii="Arial" w:eastAsia="Times New Roman" w:hAnsi="Arial" w:cs="Arial"/>
                                <w:iCs/>
                                <w:color w:val="auto"/>
                                <w:sz w:val="18"/>
                                <w:szCs w:val="18"/>
                                <w:u w:val="none"/>
                                <w:lang w:val="it-IT"/>
                              </w:rPr>
                              <w:t>Suzanne Hagen 715-425-1471</w:t>
                            </w:r>
                          </w:p>
                          <w:p w14:paraId="66A24A9B" w14:textId="77777777" w:rsidR="00122767" w:rsidRDefault="003624B9" w:rsidP="004640E4">
                            <w:pPr>
                              <w:pBdr>
                                <w:top w:val="thinThickSmallGap" w:sz="36" w:space="18" w:color="622423"/>
                                <w:bottom w:val="thickThinSmallGap" w:sz="36" w:space="10" w:color="622423"/>
                              </w:pBdr>
                              <w:jc w:val="both"/>
                            </w:pPr>
                            <w:hyperlink r:id="rId10" w:history="1">
                              <w:r w:rsidR="00122767" w:rsidRPr="001D315C">
                                <w:rPr>
                                  <w:rStyle w:val="Hyperlink"/>
                                </w:rPr>
                                <w:t>Suzanne.hagen.1@gmail.com</w:t>
                              </w:r>
                            </w:hyperlink>
                          </w:p>
                          <w:p w14:paraId="66A24A9C"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9D"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sidRPr="008154D6">
                              <w:rPr>
                                <w:rFonts w:ascii="Arial" w:eastAsia="Times New Roman" w:hAnsi="Arial" w:cs="Arial"/>
                                <w:b/>
                                <w:iCs/>
                                <w:sz w:val="18"/>
                                <w:szCs w:val="18"/>
                              </w:rPr>
                              <w:t>Co-Program VP:</w:t>
                            </w:r>
                          </w:p>
                          <w:p w14:paraId="66A24A9E" w14:textId="77777777" w:rsidR="00CE5356" w:rsidRPr="004640E4" w:rsidRDefault="00CE5356" w:rsidP="00CE5356">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9F" w14:textId="77777777" w:rsidR="00122767" w:rsidRPr="006F72FC" w:rsidRDefault="003624B9" w:rsidP="00CE5356">
                            <w:pPr>
                              <w:pBdr>
                                <w:top w:val="thinThickSmallGap" w:sz="36" w:space="18" w:color="622423"/>
                                <w:bottom w:val="thickThinSmallGap" w:sz="36" w:space="10" w:color="622423"/>
                              </w:pBdr>
                              <w:jc w:val="both"/>
                              <w:rPr>
                                <w:rFonts w:ascii="Arial" w:eastAsia="Times New Roman" w:hAnsi="Arial" w:cs="Arial"/>
                                <w:iCs/>
                                <w:sz w:val="16"/>
                                <w:szCs w:val="16"/>
                              </w:rPr>
                            </w:pPr>
                            <w:hyperlink r:id="rId11" w:history="1">
                              <w:r w:rsidR="00CE5356" w:rsidRPr="004640E4">
                                <w:rPr>
                                  <w:rStyle w:val="Hyperlink"/>
                                  <w:rFonts w:ascii="Arial" w:eastAsia="Times New Roman" w:hAnsi="Arial" w:cs="Arial"/>
                                  <w:iCs/>
                                  <w:sz w:val="16"/>
                                  <w:szCs w:val="16"/>
                                  <w:lang w:val="it-IT"/>
                                </w:rPr>
                                <w:t>suzied40@hotmail.com</w:t>
                              </w:r>
                            </w:hyperlink>
                          </w:p>
                          <w:p w14:paraId="66A24AA0" w14:textId="77777777" w:rsidR="00122767" w:rsidRPr="00912241" w:rsidRDefault="00122767" w:rsidP="004640E4">
                            <w:pPr>
                              <w:pBdr>
                                <w:top w:val="thinThickSmallGap" w:sz="36" w:space="18" w:color="622423"/>
                                <w:bottom w:val="thickThinSmallGap" w:sz="36" w:space="10" w:color="622423"/>
                              </w:pBdr>
                              <w:jc w:val="both"/>
                              <w:rPr>
                                <w:rFonts w:ascii="Arial" w:eastAsia="Times New Roman" w:hAnsi="Arial" w:cs="Arial"/>
                                <w:b/>
                                <w:iCs/>
                                <w:sz w:val="10"/>
                                <w:szCs w:val="10"/>
                              </w:rPr>
                            </w:pPr>
                          </w:p>
                          <w:p w14:paraId="66A24AA1" w14:textId="77777777" w:rsidR="00122767" w:rsidRPr="002668E9" w:rsidRDefault="00CE5356" w:rsidP="004640E4">
                            <w:pPr>
                              <w:pBdr>
                                <w:top w:val="thinThickSmallGap" w:sz="36" w:space="18" w:color="622423"/>
                                <w:bottom w:val="thickThinSmallGap" w:sz="36" w:space="10" w:color="622423"/>
                              </w:pBdr>
                              <w:jc w:val="both"/>
                              <w:rPr>
                                <w:rFonts w:ascii="Arial" w:eastAsia="Times New Roman" w:hAnsi="Arial" w:cs="Arial"/>
                                <w:iCs/>
                                <w:sz w:val="18"/>
                                <w:szCs w:val="18"/>
                              </w:rPr>
                            </w:pPr>
                            <w:r>
                              <w:rPr>
                                <w:rFonts w:ascii="Arial" w:eastAsia="Times New Roman" w:hAnsi="Arial" w:cs="Arial"/>
                                <w:b/>
                                <w:iCs/>
                                <w:sz w:val="18"/>
                                <w:szCs w:val="18"/>
                              </w:rPr>
                              <w:t xml:space="preserve">Co-Chairs </w:t>
                            </w:r>
                            <w:r w:rsidR="00122767">
                              <w:rPr>
                                <w:rFonts w:ascii="Arial" w:eastAsia="Times New Roman" w:hAnsi="Arial" w:cs="Arial"/>
                                <w:b/>
                                <w:iCs/>
                                <w:sz w:val="18"/>
                                <w:szCs w:val="18"/>
                              </w:rPr>
                              <w:t>M</w:t>
                            </w:r>
                            <w:r w:rsidR="00122767" w:rsidRPr="008154D6">
                              <w:rPr>
                                <w:rFonts w:ascii="Arial" w:eastAsia="Times New Roman" w:hAnsi="Arial" w:cs="Arial"/>
                                <w:b/>
                                <w:iCs/>
                                <w:sz w:val="18"/>
                                <w:szCs w:val="18"/>
                              </w:rPr>
                              <w:t>embership VP</w:t>
                            </w:r>
                            <w:r w:rsidR="00122767" w:rsidRPr="002668E9">
                              <w:rPr>
                                <w:rFonts w:ascii="Arial" w:eastAsia="Times New Roman" w:hAnsi="Arial" w:cs="Arial"/>
                                <w:iCs/>
                                <w:sz w:val="18"/>
                                <w:szCs w:val="18"/>
                              </w:rPr>
                              <w:t>:</w:t>
                            </w:r>
                          </w:p>
                          <w:p w14:paraId="66A24AA2" w14:textId="77777777" w:rsidR="00122767" w:rsidRPr="00404D70"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eastAsia="Times New Roman" w:hAnsi="Arial" w:cs="Arial"/>
                                <w:iCs/>
                                <w:sz w:val="18"/>
                                <w:szCs w:val="18"/>
                              </w:rPr>
                              <w:t xml:space="preserve">Suzanne Hagen    </w:t>
                            </w:r>
                            <w:r w:rsidRPr="00404D70">
                              <w:rPr>
                                <w:rFonts w:ascii="Arial" w:eastAsia="Times New Roman" w:hAnsi="Arial" w:cs="Arial"/>
                                <w:iCs/>
                                <w:sz w:val="16"/>
                                <w:szCs w:val="16"/>
                              </w:rPr>
                              <w:t>715-425-1471</w:t>
                            </w:r>
                          </w:p>
                          <w:p w14:paraId="66A24AA3" w14:textId="77777777" w:rsidR="00122767" w:rsidRDefault="003624B9" w:rsidP="004640E4">
                            <w:pPr>
                              <w:pBdr>
                                <w:top w:val="thinThickSmallGap" w:sz="36" w:space="18" w:color="622423"/>
                                <w:bottom w:val="thickThinSmallGap" w:sz="36" w:space="10" w:color="622423"/>
                              </w:pBdr>
                              <w:jc w:val="both"/>
                            </w:pPr>
                            <w:hyperlink r:id="rId12" w:history="1">
                              <w:r w:rsidR="00122767" w:rsidRPr="001D315C">
                                <w:rPr>
                                  <w:rStyle w:val="Hyperlink"/>
                                </w:rPr>
                                <w:t>Suzanne.hagen.1@gmail.com</w:t>
                              </w:r>
                            </w:hyperlink>
                          </w:p>
                          <w:p w14:paraId="66A24AA4" w14:textId="77777777" w:rsidR="00122767" w:rsidRDefault="00122767" w:rsidP="004640E4">
                            <w:pPr>
                              <w:pBdr>
                                <w:top w:val="thinThickSmallGap" w:sz="36" w:space="18" w:color="622423"/>
                                <w:bottom w:val="thickThinSmallGap" w:sz="36" w:space="10" w:color="622423"/>
                              </w:pBdr>
                              <w:jc w:val="both"/>
                              <w:rPr>
                                <w:rStyle w:val="Hyperlink"/>
                                <w:rFonts w:ascii="Arial" w:eastAsia="Times New Roman" w:hAnsi="Arial" w:cs="Arial"/>
                                <w:iCs/>
                                <w:sz w:val="16"/>
                                <w:szCs w:val="16"/>
                              </w:rPr>
                            </w:pPr>
                          </w:p>
                          <w:p w14:paraId="66A24AA5" w14:textId="77777777" w:rsidR="00122767" w:rsidRPr="005F6415" w:rsidRDefault="00122767" w:rsidP="004640E4">
                            <w:pPr>
                              <w:pBdr>
                                <w:top w:val="thinThickSmallGap" w:sz="36" w:space="18" w:color="622423"/>
                                <w:bottom w:val="thickThinSmallGap" w:sz="36" w:space="10" w:color="622423"/>
                              </w:pBdr>
                              <w:jc w:val="both"/>
                              <w:rPr>
                                <w:rStyle w:val="Hyperlink"/>
                                <w:rFonts w:ascii="Arial" w:eastAsia="Times New Roman" w:hAnsi="Arial" w:cs="Arial"/>
                                <w:iCs/>
                                <w:color w:val="auto"/>
                                <w:sz w:val="18"/>
                                <w:szCs w:val="18"/>
                                <w:u w:val="none"/>
                              </w:rPr>
                            </w:pPr>
                            <w:r w:rsidRPr="005F6415">
                              <w:rPr>
                                <w:rStyle w:val="Hyperlink"/>
                                <w:rFonts w:ascii="Arial" w:eastAsia="Times New Roman" w:hAnsi="Arial" w:cs="Arial"/>
                                <w:iCs/>
                                <w:color w:val="auto"/>
                                <w:sz w:val="18"/>
                                <w:szCs w:val="18"/>
                                <w:u w:val="none"/>
                              </w:rPr>
                              <w:t>Ruth Lee  715-425-7094</w:t>
                            </w:r>
                          </w:p>
                          <w:p w14:paraId="66A24AA6" w14:textId="77777777" w:rsidR="00122767" w:rsidRDefault="003624B9" w:rsidP="004640E4">
                            <w:pPr>
                              <w:pBdr>
                                <w:top w:val="thinThickSmallGap" w:sz="36" w:space="18" w:color="622423"/>
                                <w:bottom w:val="thickThinSmallGap" w:sz="36" w:space="10" w:color="622423"/>
                              </w:pBdr>
                              <w:jc w:val="both"/>
                              <w:rPr>
                                <w:rFonts w:ascii="Arial" w:eastAsia="Times New Roman" w:hAnsi="Arial" w:cs="Arial"/>
                                <w:iCs/>
                                <w:sz w:val="18"/>
                                <w:szCs w:val="18"/>
                              </w:rPr>
                            </w:pPr>
                            <w:hyperlink r:id="rId13" w:history="1">
                              <w:r w:rsidR="00122767" w:rsidRPr="00C37384">
                                <w:rPr>
                                  <w:rStyle w:val="Hyperlink"/>
                                  <w:rFonts w:ascii="Arial" w:eastAsia="Times New Roman" w:hAnsi="Arial" w:cs="Arial"/>
                                  <w:iCs/>
                                  <w:sz w:val="18"/>
                                  <w:szCs w:val="18"/>
                                </w:rPr>
                                <w:t>ruth.a.lee@icloud.com</w:t>
                              </w:r>
                            </w:hyperlink>
                          </w:p>
                          <w:p w14:paraId="66A24AA7"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A8" w14:textId="77777777" w:rsidR="00122767" w:rsidRPr="008154D6" w:rsidRDefault="00122767"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Co-Secretaries:</w:t>
                            </w:r>
                          </w:p>
                          <w:p w14:paraId="66A24AA9" w14:textId="77777777" w:rsidR="00122767" w:rsidRPr="00514062"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222222"/>
                                <w:sz w:val="19"/>
                                <w:szCs w:val="19"/>
                              </w:rPr>
                              <w:t xml:space="preserve">Maureen Olle-LaJoie </w:t>
                            </w:r>
                            <w:r w:rsidRPr="00514062">
                              <w:rPr>
                                <w:rFonts w:ascii="Arial" w:hAnsi="Arial" w:cs="Arial"/>
                                <w:color w:val="222222"/>
                                <w:sz w:val="16"/>
                                <w:szCs w:val="16"/>
                              </w:rPr>
                              <w:t>715-222-7384</w:t>
                            </w:r>
                            <w:r w:rsidRPr="00514062">
                              <w:rPr>
                                <w:rFonts w:ascii="Arial" w:hAnsi="Arial" w:cs="Arial"/>
                                <w:sz w:val="16"/>
                                <w:szCs w:val="16"/>
                              </w:rPr>
                              <w:t> </w:t>
                            </w:r>
                            <w:r w:rsidRPr="00514062">
                              <w:rPr>
                                <w:rStyle w:val="apple-converted-space"/>
                                <w:rFonts w:ascii="Arial" w:hAnsi="Arial" w:cs="Arial"/>
                                <w:sz w:val="16"/>
                                <w:szCs w:val="16"/>
                              </w:rPr>
                              <w:t> </w:t>
                            </w:r>
                            <w:r w:rsidRPr="00514062">
                              <w:rPr>
                                <w:rFonts w:ascii="Arial" w:eastAsia="Times New Roman" w:hAnsi="Arial" w:cs="Arial"/>
                                <w:iCs/>
                                <w:sz w:val="16"/>
                                <w:szCs w:val="16"/>
                              </w:rPr>
                              <w:t xml:space="preserve"> </w:t>
                            </w:r>
                          </w:p>
                          <w:p w14:paraId="66A24AAA" w14:textId="77777777" w:rsidR="00122767" w:rsidRDefault="003624B9" w:rsidP="004640E4">
                            <w:pPr>
                              <w:pBdr>
                                <w:top w:val="thinThickSmallGap" w:sz="36" w:space="18" w:color="622423"/>
                                <w:bottom w:val="thickThinSmallGap" w:sz="36" w:space="10" w:color="622423"/>
                              </w:pBdr>
                              <w:rPr>
                                <w:rFonts w:ascii="Arial" w:eastAsia="Times New Roman" w:hAnsi="Arial" w:cs="Arial"/>
                                <w:iCs/>
                                <w:sz w:val="16"/>
                                <w:szCs w:val="16"/>
                              </w:rPr>
                            </w:pPr>
                            <w:hyperlink r:id="rId14" w:tgtFrame="_blank" w:history="1">
                              <w:r w:rsidR="00122767">
                                <w:rPr>
                                  <w:rStyle w:val="Hyperlink"/>
                                  <w:rFonts w:ascii="Arial" w:hAnsi="Arial" w:cs="Arial"/>
                                  <w:color w:val="1155CC"/>
                                  <w:sz w:val="19"/>
                                  <w:szCs w:val="19"/>
                                </w:rPr>
                                <w:t>Maureen.olle-lajoie@uwrf.edu</w:t>
                              </w:r>
                            </w:hyperlink>
                            <w:r w:rsidR="00122767" w:rsidRPr="00404D70">
                              <w:rPr>
                                <w:rFonts w:ascii="Arial" w:eastAsia="Times New Roman" w:hAnsi="Arial" w:cs="Arial"/>
                                <w:iCs/>
                                <w:sz w:val="16"/>
                                <w:szCs w:val="16"/>
                              </w:rPr>
                              <w:t xml:space="preserve"> </w:t>
                            </w:r>
                          </w:p>
                          <w:p w14:paraId="66A24AAB" w14:textId="77777777" w:rsidR="00122767" w:rsidRPr="00912241" w:rsidRDefault="00122767" w:rsidP="004640E4">
                            <w:pPr>
                              <w:pBdr>
                                <w:top w:val="thinThickSmallGap" w:sz="36" w:space="18" w:color="622423"/>
                                <w:bottom w:val="thickThinSmallGap" w:sz="36" w:space="10" w:color="622423"/>
                              </w:pBdr>
                              <w:rPr>
                                <w:rFonts w:ascii="Arial" w:hAnsi="Arial" w:cs="Arial"/>
                                <w:color w:val="222222"/>
                                <w:sz w:val="10"/>
                                <w:szCs w:val="10"/>
                              </w:rPr>
                            </w:pPr>
                          </w:p>
                          <w:p w14:paraId="66A24AAC" w14:textId="77777777" w:rsidR="00122767" w:rsidRDefault="00122767" w:rsidP="004640E4">
                            <w:pPr>
                              <w:pBdr>
                                <w:top w:val="thinThickSmallGap" w:sz="36" w:space="18" w:color="622423"/>
                                <w:bottom w:val="thickThinSmallGap" w:sz="36" w:space="10" w:color="622423"/>
                              </w:pBdr>
                              <w:rPr>
                                <w:rStyle w:val="apple-converted-space"/>
                                <w:rFonts w:ascii="Arial" w:hAnsi="Arial" w:cs="Arial"/>
                                <w:color w:val="222222"/>
                                <w:sz w:val="19"/>
                                <w:szCs w:val="19"/>
                              </w:rPr>
                            </w:pPr>
                            <w:r>
                              <w:rPr>
                                <w:rFonts w:ascii="Arial" w:hAnsi="Arial" w:cs="Arial"/>
                                <w:color w:val="222222"/>
                                <w:sz w:val="19"/>
                                <w:szCs w:val="19"/>
                              </w:rPr>
                              <w:t>Magdalena Pala  </w:t>
                            </w:r>
                            <w:r>
                              <w:rPr>
                                <w:rStyle w:val="apple-converted-space"/>
                                <w:rFonts w:ascii="Arial" w:hAnsi="Arial" w:cs="Arial"/>
                                <w:color w:val="222222"/>
                                <w:sz w:val="19"/>
                                <w:szCs w:val="19"/>
                              </w:rPr>
                              <w:t> </w:t>
                            </w:r>
                            <w:r w:rsidRPr="00514062">
                              <w:rPr>
                                <w:rStyle w:val="apple-converted-space"/>
                                <w:rFonts w:ascii="Arial" w:hAnsi="Arial" w:cs="Arial"/>
                                <w:color w:val="222222"/>
                                <w:sz w:val="16"/>
                                <w:szCs w:val="16"/>
                              </w:rPr>
                              <w:t>715-425-2613</w:t>
                            </w:r>
                          </w:p>
                          <w:p w14:paraId="66A24AAD" w14:textId="77777777" w:rsidR="00122767" w:rsidRPr="00404D70" w:rsidRDefault="003624B9" w:rsidP="004640E4">
                            <w:pPr>
                              <w:pBdr>
                                <w:top w:val="thinThickSmallGap" w:sz="36" w:space="18" w:color="622423"/>
                                <w:bottom w:val="thickThinSmallGap" w:sz="36" w:space="10" w:color="622423"/>
                              </w:pBdr>
                              <w:rPr>
                                <w:rFonts w:ascii="Arial" w:eastAsia="Times New Roman" w:hAnsi="Arial" w:cs="Arial"/>
                                <w:iCs/>
                                <w:sz w:val="16"/>
                                <w:szCs w:val="16"/>
                              </w:rPr>
                            </w:pPr>
                            <w:hyperlink r:id="rId15" w:tgtFrame="_blank" w:history="1">
                              <w:r w:rsidR="00122767">
                                <w:rPr>
                                  <w:rStyle w:val="Hyperlink"/>
                                  <w:rFonts w:ascii="Arial" w:hAnsi="Arial" w:cs="Arial"/>
                                  <w:color w:val="1155CC"/>
                                  <w:sz w:val="19"/>
                                  <w:szCs w:val="19"/>
                                </w:rPr>
                                <w:t>Magdalena.e.pala@uwrf.edu</w:t>
                              </w:r>
                            </w:hyperlink>
                          </w:p>
                          <w:p w14:paraId="66A24AAE"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AF" w14:textId="77777777" w:rsidR="00122767" w:rsidRPr="008154D6" w:rsidRDefault="00122767"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Treasurer:</w:t>
                            </w:r>
                          </w:p>
                          <w:p w14:paraId="66A24AB0"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rPr>
                            </w:pPr>
                            <w:r>
                              <w:rPr>
                                <w:rFonts w:ascii="Arial" w:eastAsia="Times New Roman" w:hAnsi="Arial" w:cs="Arial"/>
                                <w:iCs/>
                                <w:sz w:val="18"/>
                                <w:szCs w:val="18"/>
                              </w:rPr>
                              <w:t xml:space="preserve">Tina Kelly   </w:t>
                            </w:r>
                            <w:r w:rsidRPr="00346A8E">
                              <w:rPr>
                                <w:rFonts w:ascii="Arial" w:hAnsi="Arial" w:cs="Arial"/>
                                <w:color w:val="222222"/>
                                <w:sz w:val="18"/>
                                <w:szCs w:val="18"/>
                                <w:shd w:val="clear" w:color="auto" w:fill="FFFFFF"/>
                              </w:rPr>
                              <w:t>715-307-4120</w:t>
                            </w:r>
                          </w:p>
                          <w:p w14:paraId="66A24AB1"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000000"/>
                                <w:sz w:val="19"/>
                                <w:szCs w:val="19"/>
                                <w:shd w:val="clear" w:color="auto" w:fill="FFFFFF"/>
                              </w:rPr>
                              <w:t>tk36698@gmail.com</w:t>
                            </w:r>
                          </w:p>
                          <w:p w14:paraId="66A24AB2" w14:textId="77777777" w:rsidR="00122767" w:rsidRPr="004640E4" w:rsidRDefault="00122767" w:rsidP="004640E4">
                            <w:pPr>
                              <w:pBdr>
                                <w:top w:val="thinThickSmallGap" w:sz="36" w:space="18" w:color="622423"/>
                                <w:bottom w:val="thickThinSmallGap" w:sz="36" w:space="10" w:color="622423"/>
                              </w:pBdr>
                              <w:rPr>
                                <w:rFonts w:ascii="Arial" w:eastAsia="Times New Roman" w:hAnsi="Arial" w:cs="Arial"/>
                                <w:iCs/>
                                <w:sz w:val="16"/>
                                <w:szCs w:val="16"/>
                                <w:u w:val="single"/>
                              </w:rPr>
                            </w:pPr>
                          </w:p>
                          <w:p w14:paraId="66A24AB3" w14:textId="77777777" w:rsidR="00122767" w:rsidRDefault="00122767" w:rsidP="0048051C">
                            <w:pPr>
                              <w:pBdr>
                                <w:top w:val="thinThickSmallGap" w:sz="36" w:space="18" w:color="622423"/>
                                <w:bottom w:val="thickThinSmallGap" w:sz="36" w:space="10" w:color="622423"/>
                              </w:pBdr>
                              <w:rPr>
                                <w:rFonts w:ascii="Arial" w:eastAsia="Times New Roman" w:hAnsi="Arial" w:cs="Arial"/>
                                <w:b/>
                                <w:iCs/>
                                <w:sz w:val="16"/>
                                <w:szCs w:val="16"/>
                                <w:u w:val="single"/>
                              </w:rPr>
                            </w:pPr>
                            <w:r w:rsidRPr="004640E4">
                              <w:rPr>
                                <w:rFonts w:ascii="Arial" w:eastAsia="Times New Roman" w:hAnsi="Arial" w:cs="Arial"/>
                                <w:b/>
                                <w:iCs/>
                                <w:sz w:val="16"/>
                                <w:szCs w:val="16"/>
                                <w:u w:val="single"/>
                              </w:rPr>
                              <w:t xml:space="preserve">PROGAM </w:t>
                            </w:r>
                            <w:r>
                              <w:rPr>
                                <w:rFonts w:ascii="Arial" w:eastAsia="Times New Roman" w:hAnsi="Arial" w:cs="Arial"/>
                                <w:b/>
                                <w:iCs/>
                                <w:sz w:val="16"/>
                                <w:szCs w:val="16"/>
                                <w:u w:val="single"/>
                              </w:rPr>
                              <w:t xml:space="preserve"> </w:t>
                            </w:r>
                            <w:r w:rsidRPr="004640E4">
                              <w:rPr>
                                <w:rFonts w:ascii="Arial" w:eastAsia="Times New Roman" w:hAnsi="Arial" w:cs="Arial"/>
                                <w:b/>
                                <w:iCs/>
                                <w:sz w:val="16"/>
                                <w:szCs w:val="16"/>
                                <w:u w:val="single"/>
                              </w:rPr>
                              <w:t>LEADERS</w:t>
                            </w:r>
                          </w:p>
                          <w:p w14:paraId="66A24AB4"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u w:val="single"/>
                              </w:rPr>
                            </w:pPr>
                          </w:p>
                          <w:p w14:paraId="66A24AB5"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 xml:space="preserve">Public Policy Chair: </w:t>
                            </w:r>
                          </w:p>
                          <w:p w14:paraId="66A24AB6" w14:textId="77777777" w:rsidR="00122767" w:rsidRPr="004640E4" w:rsidRDefault="00122767" w:rsidP="00383E11">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Barbara Peterson    715-425-5638</w:t>
                            </w:r>
                          </w:p>
                          <w:p w14:paraId="66A24AB7" w14:textId="77777777" w:rsidR="00122767" w:rsidRPr="004640E4" w:rsidRDefault="003624B9" w:rsidP="00383E11">
                            <w:pPr>
                              <w:pBdr>
                                <w:top w:val="thinThickSmallGap" w:sz="36" w:space="18" w:color="622423"/>
                                <w:bottom w:val="thickThinSmallGap" w:sz="36" w:space="10" w:color="622423"/>
                              </w:pBdr>
                              <w:rPr>
                                <w:rFonts w:ascii="Arial" w:eastAsia="Times New Roman" w:hAnsi="Arial" w:cs="Arial"/>
                                <w:iCs/>
                                <w:sz w:val="16"/>
                                <w:szCs w:val="16"/>
                              </w:rPr>
                            </w:pPr>
                            <w:hyperlink r:id="rId16" w:history="1">
                              <w:r w:rsidR="00122767" w:rsidRPr="004640E4">
                                <w:rPr>
                                  <w:rStyle w:val="Hyperlink"/>
                                  <w:rFonts w:ascii="Arial" w:eastAsia="Times New Roman" w:hAnsi="Arial" w:cs="Arial"/>
                                  <w:iCs/>
                                  <w:sz w:val="16"/>
                                  <w:szCs w:val="16"/>
                                </w:rPr>
                                <w:t>lbpeters@dishup.us</w:t>
                              </w:r>
                            </w:hyperlink>
                          </w:p>
                          <w:p w14:paraId="66A24AB8"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iCs/>
                                <w:sz w:val="16"/>
                                <w:szCs w:val="16"/>
                              </w:rPr>
                            </w:pPr>
                          </w:p>
                          <w:p w14:paraId="66A24AB9"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b/>
                                <w:iCs/>
                                <w:sz w:val="16"/>
                                <w:szCs w:val="16"/>
                              </w:rPr>
                            </w:pPr>
                            <w:r w:rsidRPr="004640E4">
                              <w:rPr>
                                <w:rFonts w:ascii="Arial" w:eastAsia="Times New Roman" w:hAnsi="Arial" w:cs="Arial"/>
                                <w:b/>
                                <w:iCs/>
                                <w:sz w:val="16"/>
                                <w:szCs w:val="16"/>
                              </w:rPr>
                              <w:t>International Rel.:</w:t>
                            </w:r>
                          </w:p>
                          <w:p w14:paraId="66A24ABA"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iCs/>
                                <w:sz w:val="16"/>
                                <w:szCs w:val="16"/>
                              </w:rPr>
                            </w:pPr>
                            <w:r w:rsidRPr="004640E4">
                              <w:rPr>
                                <w:rFonts w:ascii="Arial" w:eastAsia="Times New Roman" w:hAnsi="Arial" w:cs="Arial"/>
                                <w:iCs/>
                                <w:sz w:val="16"/>
                                <w:szCs w:val="16"/>
                              </w:rPr>
                              <w:t>Yolanda Dewar     651-459-3843</w:t>
                            </w:r>
                          </w:p>
                          <w:p w14:paraId="66A24ABB" w14:textId="77777777" w:rsidR="00122767" w:rsidRPr="004640E4" w:rsidRDefault="003624B9" w:rsidP="0048051C">
                            <w:pPr>
                              <w:pBdr>
                                <w:top w:val="thinThickSmallGap" w:sz="36" w:space="18" w:color="622423"/>
                                <w:bottom w:val="thickThinSmallGap" w:sz="36" w:space="10" w:color="622423"/>
                              </w:pBdr>
                              <w:rPr>
                                <w:rFonts w:ascii="Arial" w:eastAsia="Times New Roman" w:hAnsi="Arial" w:cs="Arial"/>
                                <w:iCs/>
                                <w:sz w:val="16"/>
                                <w:szCs w:val="16"/>
                              </w:rPr>
                            </w:pPr>
                            <w:hyperlink r:id="rId17" w:history="1">
                              <w:r w:rsidR="00122767" w:rsidRPr="004640E4">
                                <w:rPr>
                                  <w:rStyle w:val="Hyperlink"/>
                                  <w:rFonts w:ascii="Arial" w:eastAsia="Times New Roman" w:hAnsi="Arial" w:cs="Arial"/>
                                  <w:iCs/>
                                  <w:sz w:val="16"/>
                                  <w:szCs w:val="16"/>
                                </w:rPr>
                                <w:t>yolandadewar@gmail.com</w:t>
                              </w:r>
                            </w:hyperlink>
                          </w:p>
                          <w:p w14:paraId="66A24ABC"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BD"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Historian:</w:t>
                            </w:r>
                          </w:p>
                          <w:p w14:paraId="66A24ABE" w14:textId="77777777" w:rsidR="00122767" w:rsidRPr="004640E4" w:rsidRDefault="00122767" w:rsidP="00A74F80">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BF" w14:textId="77777777" w:rsidR="00122767" w:rsidRPr="004640E4" w:rsidRDefault="003624B9" w:rsidP="00A74F80">
                            <w:pPr>
                              <w:pBdr>
                                <w:top w:val="thinThickSmallGap" w:sz="36" w:space="18" w:color="622423"/>
                                <w:bottom w:val="thickThinSmallGap" w:sz="36" w:space="10" w:color="622423"/>
                              </w:pBdr>
                              <w:rPr>
                                <w:rFonts w:ascii="Arial" w:eastAsia="Times New Roman" w:hAnsi="Arial" w:cs="Arial"/>
                                <w:iCs/>
                                <w:sz w:val="16"/>
                                <w:szCs w:val="16"/>
                              </w:rPr>
                            </w:pPr>
                            <w:hyperlink r:id="rId18" w:history="1">
                              <w:r w:rsidR="00122767" w:rsidRPr="004640E4">
                                <w:rPr>
                                  <w:rStyle w:val="Hyperlink"/>
                                  <w:rFonts w:ascii="Arial" w:eastAsia="Times New Roman" w:hAnsi="Arial" w:cs="Arial"/>
                                  <w:iCs/>
                                  <w:sz w:val="16"/>
                                  <w:szCs w:val="16"/>
                                  <w:lang w:val="it-IT"/>
                                </w:rPr>
                                <w:t>jeanne.zirbel@gmail.com</w:t>
                              </w:r>
                            </w:hyperlink>
                            <w:r w:rsidR="00122767" w:rsidRPr="004640E4">
                              <w:rPr>
                                <w:rFonts w:ascii="Arial" w:eastAsia="Times New Roman" w:hAnsi="Arial" w:cs="Arial"/>
                                <w:iCs/>
                                <w:sz w:val="16"/>
                                <w:szCs w:val="16"/>
                              </w:rPr>
                              <w:t xml:space="preserve"> </w:t>
                            </w:r>
                          </w:p>
                          <w:p w14:paraId="66A24AC0"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C1"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Newsletter:</w:t>
                            </w:r>
                          </w:p>
                          <w:p w14:paraId="66A24AC2"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Cheryl Maplethorpe  715-307-8036</w:t>
                            </w:r>
                          </w:p>
                          <w:p w14:paraId="66A24AC3" w14:textId="77777777" w:rsidR="00122767" w:rsidRPr="004640E4" w:rsidRDefault="003624B9" w:rsidP="002A4A8D">
                            <w:pPr>
                              <w:pBdr>
                                <w:top w:val="thinThickSmallGap" w:sz="36" w:space="18" w:color="622423"/>
                                <w:bottom w:val="thickThinSmallGap" w:sz="36" w:space="10" w:color="622423"/>
                              </w:pBdr>
                              <w:rPr>
                                <w:rFonts w:ascii="Arial" w:eastAsia="Times New Roman" w:hAnsi="Arial" w:cs="Arial"/>
                                <w:iCs/>
                                <w:sz w:val="16"/>
                                <w:szCs w:val="16"/>
                              </w:rPr>
                            </w:pPr>
                            <w:hyperlink r:id="rId19" w:history="1">
                              <w:r w:rsidR="002A4A8D" w:rsidRPr="00F37BFB">
                                <w:rPr>
                                  <w:rStyle w:val="Hyperlink"/>
                                  <w:rFonts w:ascii="Arial" w:eastAsia="Times New Roman" w:hAnsi="Arial" w:cs="Arial"/>
                                  <w:iCs/>
                                  <w:sz w:val="16"/>
                                  <w:szCs w:val="16"/>
                                </w:rPr>
                                <w:t>cheryl.kay.maplethorpe@gmail.com</w:t>
                              </w:r>
                            </w:hyperlink>
                          </w:p>
                          <w:p w14:paraId="66A24AC4"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C5"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Book Sale Chairs:</w:t>
                            </w:r>
                          </w:p>
                          <w:p w14:paraId="66A24AC6" w14:textId="77777777" w:rsidR="00122767" w:rsidRPr="004640E4" w:rsidRDefault="00122767"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r w:rsidRPr="004640E4">
                              <w:rPr>
                                <w:rFonts w:ascii="Arial" w:eastAsia="Times New Roman" w:hAnsi="Arial" w:cs="Arial"/>
                                <w:iCs/>
                                <w:sz w:val="16"/>
                                <w:szCs w:val="16"/>
                              </w:rPr>
                              <w:t xml:space="preserve">Jane Matthews    </w:t>
                            </w:r>
                            <w:r w:rsidR="002A4A8D">
                              <w:rPr>
                                <w:rFonts w:ascii="Arial" w:hAnsi="Arial" w:cs="Arial"/>
                                <w:color w:val="222222"/>
                                <w:sz w:val="16"/>
                                <w:szCs w:val="16"/>
                                <w:shd w:val="clear" w:color="auto" w:fill="FFFFFF"/>
                              </w:rPr>
                              <w:t>715-</w:t>
                            </w:r>
                            <w:r w:rsidRPr="004640E4">
                              <w:rPr>
                                <w:rFonts w:ascii="Arial" w:hAnsi="Arial" w:cs="Arial"/>
                                <w:color w:val="222222"/>
                                <w:sz w:val="16"/>
                                <w:szCs w:val="16"/>
                                <w:shd w:val="clear" w:color="auto" w:fill="FFFFFF"/>
                              </w:rPr>
                              <w:t>425-2442</w:t>
                            </w:r>
                          </w:p>
                          <w:p w14:paraId="66A24AC7" w14:textId="77777777" w:rsidR="00122767" w:rsidRPr="004640E4" w:rsidRDefault="00122767" w:rsidP="00D05F21">
                            <w:pPr>
                              <w:pBdr>
                                <w:top w:val="thinThickSmallGap" w:sz="36" w:space="18" w:color="622423"/>
                                <w:bottom w:val="thickThinSmallGap" w:sz="36" w:space="10" w:color="622423"/>
                              </w:pBdr>
                              <w:rPr>
                                <w:rFonts w:ascii="Arial" w:eastAsia="Times New Roman" w:hAnsi="Arial" w:cs="Arial"/>
                                <w:iCs/>
                                <w:sz w:val="16"/>
                                <w:szCs w:val="16"/>
                              </w:rPr>
                            </w:pPr>
                            <w:r w:rsidRPr="004640E4">
                              <w:rPr>
                                <w:sz w:val="16"/>
                                <w:szCs w:val="16"/>
                              </w:rPr>
                              <w:t xml:space="preserve"> </w:t>
                            </w:r>
                            <w:hyperlink r:id="rId20" w:history="1">
                              <w:r w:rsidRPr="004640E4">
                                <w:rPr>
                                  <w:rStyle w:val="Hyperlink"/>
                                  <w:rFonts w:ascii="Arial" w:eastAsia="Times New Roman" w:hAnsi="Arial" w:cs="Arial"/>
                                  <w:iCs/>
                                  <w:sz w:val="16"/>
                                  <w:szCs w:val="16"/>
                                </w:rPr>
                                <w:t>jjmatthews@Baldwin-telecom.net</w:t>
                              </w:r>
                            </w:hyperlink>
                          </w:p>
                          <w:p w14:paraId="66A24AC8" w14:textId="77777777" w:rsidR="00122767" w:rsidRPr="004640E4" w:rsidRDefault="00122767"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p>
                          <w:p w14:paraId="66A24AC9"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Science Essay Contest:</w:t>
                            </w:r>
                          </w:p>
                          <w:p w14:paraId="66A24ACA"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Jean Johnson 715-425-7826</w:t>
                            </w:r>
                          </w:p>
                          <w:p w14:paraId="66A24ACB" w14:textId="77777777" w:rsidR="00122767" w:rsidRPr="004640E4" w:rsidRDefault="003624B9" w:rsidP="0048051C">
                            <w:pPr>
                              <w:pBdr>
                                <w:top w:val="thinThickSmallGap" w:sz="36" w:space="18" w:color="622423"/>
                                <w:bottom w:val="thickThinSmallGap" w:sz="36" w:space="10" w:color="622423"/>
                              </w:pBdr>
                              <w:rPr>
                                <w:rFonts w:ascii="Arial" w:eastAsia="Times New Roman" w:hAnsi="Arial" w:cs="Arial"/>
                                <w:b/>
                                <w:iCs/>
                                <w:sz w:val="16"/>
                                <w:szCs w:val="16"/>
                              </w:rPr>
                            </w:pPr>
                            <w:hyperlink r:id="rId21" w:history="1">
                              <w:r w:rsidR="00122767" w:rsidRPr="004640E4">
                                <w:rPr>
                                  <w:rStyle w:val="Hyperlink"/>
                                  <w:rFonts w:ascii="Arial" w:eastAsia="Times New Roman" w:hAnsi="Arial" w:cs="Arial"/>
                                  <w:b/>
                                  <w:iCs/>
                                  <w:sz w:val="16"/>
                                  <w:szCs w:val="16"/>
                                </w:rPr>
                                <w:t>jeanjohnson@gmail.com</w:t>
                              </w:r>
                            </w:hyperlink>
                          </w:p>
                          <w:p w14:paraId="66A24ACC"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p>
                          <w:p w14:paraId="66A24ACD"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CE" w14:textId="77777777" w:rsidR="00122767" w:rsidRPr="004640E4" w:rsidRDefault="003624B9"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22" w:history="1">
                              <w:r w:rsidR="00122767" w:rsidRPr="004640E4">
                                <w:rPr>
                                  <w:rStyle w:val="Hyperlink"/>
                                  <w:rFonts w:ascii="Arial" w:eastAsia="Times New Roman" w:hAnsi="Arial" w:cs="Arial"/>
                                  <w:iCs/>
                                  <w:sz w:val="16"/>
                                  <w:szCs w:val="16"/>
                                  <w:lang w:val="it-IT"/>
                                </w:rPr>
                                <w:t>suzied40@hotmail.com</w:t>
                              </w:r>
                            </w:hyperlink>
                            <w:r w:rsidR="00122767" w:rsidRPr="004640E4">
                              <w:rPr>
                                <w:rFonts w:ascii="Arial" w:eastAsia="Times New Roman" w:hAnsi="Arial" w:cs="Arial"/>
                                <w:iCs/>
                                <w:sz w:val="16"/>
                                <w:szCs w:val="16"/>
                                <w:lang w:val="it-IT"/>
                              </w:rPr>
                              <w:t xml:space="preserve"> </w:t>
                            </w:r>
                          </w:p>
                          <w:p w14:paraId="66A24ACF"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p>
                          <w:p w14:paraId="66A24AD0"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1" w14:textId="77777777" w:rsidR="00122767" w:rsidRPr="004640E4" w:rsidRDefault="003624B9" w:rsidP="0048051C">
                            <w:pPr>
                              <w:pBdr>
                                <w:top w:val="thinThickSmallGap" w:sz="36" w:space="18" w:color="622423"/>
                                <w:bottom w:val="thickThinSmallGap" w:sz="36" w:space="10" w:color="622423"/>
                              </w:pBdr>
                              <w:rPr>
                                <w:rStyle w:val="Hyperlink"/>
                                <w:rFonts w:ascii="Arial" w:eastAsia="Times New Roman" w:hAnsi="Arial" w:cs="Arial"/>
                                <w:iCs/>
                                <w:sz w:val="16"/>
                                <w:szCs w:val="16"/>
                                <w:lang w:val="it-IT"/>
                              </w:rPr>
                            </w:pPr>
                            <w:hyperlink r:id="rId23" w:history="1">
                              <w:r w:rsidR="00122767" w:rsidRPr="004640E4">
                                <w:rPr>
                                  <w:rStyle w:val="Hyperlink"/>
                                  <w:rFonts w:ascii="Arial" w:eastAsia="Times New Roman" w:hAnsi="Arial" w:cs="Arial"/>
                                  <w:iCs/>
                                  <w:sz w:val="16"/>
                                  <w:szCs w:val="16"/>
                                  <w:lang w:val="it-IT"/>
                                </w:rPr>
                                <w:t>jeanne.zirbel@gmail.com</w:t>
                              </w:r>
                            </w:hyperlink>
                          </w:p>
                          <w:p w14:paraId="66A24AD2" w14:textId="77777777" w:rsidR="00122767" w:rsidRPr="004640E4" w:rsidRDefault="00122767" w:rsidP="00A74F80">
                            <w:pPr>
                              <w:pBdr>
                                <w:top w:val="thinThickSmallGap" w:sz="36" w:space="18" w:color="622423"/>
                                <w:bottom w:val="thickThinSmallGap" w:sz="36" w:space="10" w:color="622423"/>
                              </w:pBdr>
                              <w:rPr>
                                <w:rStyle w:val="Hyperlink"/>
                                <w:rFonts w:ascii="Arial" w:eastAsia="Times New Roman" w:hAnsi="Arial" w:cs="Arial"/>
                                <w:iCs/>
                                <w:sz w:val="16"/>
                                <w:szCs w:val="16"/>
                                <w:lang w:val="it-IT"/>
                              </w:rPr>
                            </w:pPr>
                          </w:p>
                          <w:p w14:paraId="66A24AD3"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b/>
                                <w:iCs/>
                                <w:sz w:val="16"/>
                                <w:szCs w:val="16"/>
                                <w:lang w:val="it-IT"/>
                              </w:rPr>
                              <w:t>University Liaison</w:t>
                            </w:r>
                            <w:r w:rsidRPr="004640E4">
                              <w:rPr>
                                <w:rFonts w:ascii="Arial" w:eastAsia="Times New Roman" w:hAnsi="Arial" w:cs="Arial"/>
                                <w:iCs/>
                                <w:sz w:val="16"/>
                                <w:szCs w:val="16"/>
                                <w:lang w:val="it-IT"/>
                              </w:rPr>
                              <w:t xml:space="preserve">: </w:t>
                            </w:r>
                          </w:p>
                          <w:p w14:paraId="66A24AD4" w14:textId="77777777" w:rsidR="00122767" w:rsidRPr="004640E4" w:rsidRDefault="00122767" w:rsidP="00F0383A">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hAnsi="Arial" w:cs="Arial"/>
                                <w:color w:val="222222"/>
                                <w:sz w:val="16"/>
                                <w:szCs w:val="16"/>
                              </w:rPr>
                              <w:t>Maureen Olle-LaJoie 715-222-7384</w:t>
                            </w:r>
                            <w:r w:rsidRPr="004640E4">
                              <w:rPr>
                                <w:rFonts w:ascii="Arial" w:hAnsi="Arial" w:cs="Arial"/>
                                <w:sz w:val="16"/>
                                <w:szCs w:val="16"/>
                              </w:rPr>
                              <w:t> </w:t>
                            </w:r>
                            <w:r w:rsidRPr="004640E4">
                              <w:rPr>
                                <w:rStyle w:val="apple-converted-space"/>
                                <w:rFonts w:ascii="Arial" w:hAnsi="Arial" w:cs="Arial"/>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eastAsia="Times New Roman" w:hAnsi="Arial" w:cs="Arial"/>
                                <w:iCs/>
                                <w:sz w:val="16"/>
                                <w:szCs w:val="16"/>
                              </w:rPr>
                              <w:t xml:space="preserve"> </w:t>
                            </w:r>
                          </w:p>
                          <w:p w14:paraId="66A24AD5" w14:textId="77777777" w:rsidR="00122767" w:rsidRPr="004640E4" w:rsidRDefault="003624B9" w:rsidP="006F120B">
                            <w:pPr>
                              <w:pBdr>
                                <w:top w:val="thinThickSmallGap" w:sz="36" w:space="18" w:color="622423"/>
                                <w:bottom w:val="thickThinSmallGap" w:sz="36" w:space="10" w:color="622423"/>
                              </w:pBdr>
                              <w:rPr>
                                <w:rStyle w:val="Hyperlink"/>
                                <w:rFonts w:ascii="Arial" w:hAnsi="Arial" w:cs="Arial"/>
                                <w:color w:val="1155CC"/>
                                <w:sz w:val="16"/>
                                <w:szCs w:val="16"/>
                              </w:rPr>
                            </w:pPr>
                            <w:hyperlink r:id="rId24" w:tgtFrame="_blank" w:history="1">
                              <w:r w:rsidR="00122767" w:rsidRPr="004640E4">
                                <w:rPr>
                                  <w:rStyle w:val="Hyperlink"/>
                                  <w:rFonts w:ascii="Arial" w:hAnsi="Arial" w:cs="Arial"/>
                                  <w:color w:val="1155CC"/>
                                  <w:sz w:val="16"/>
                                  <w:szCs w:val="16"/>
                                </w:rPr>
                                <w:t>Maureen.olle-lajoie@uwrf.edu</w:t>
                              </w:r>
                            </w:hyperlink>
                          </w:p>
                          <w:p w14:paraId="66A24AD6" w14:textId="77777777" w:rsidR="00122767" w:rsidRPr="004640E4" w:rsidRDefault="00122767" w:rsidP="006F120B">
                            <w:pPr>
                              <w:pBdr>
                                <w:top w:val="thinThickSmallGap" w:sz="36" w:space="18" w:color="622423"/>
                                <w:bottom w:val="thickThinSmallGap" w:sz="36" w:space="10" w:color="622423"/>
                              </w:pBdr>
                              <w:rPr>
                                <w:rStyle w:val="Hyperlink"/>
                                <w:rFonts w:ascii="Arial" w:hAnsi="Arial" w:cs="Arial"/>
                                <w:color w:val="1155CC"/>
                                <w:sz w:val="16"/>
                                <w:szCs w:val="16"/>
                              </w:rPr>
                            </w:pPr>
                          </w:p>
                          <w:p w14:paraId="66A24AD7"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lang w:val="it-IT"/>
                              </w:rPr>
                            </w:pPr>
                            <w:r w:rsidRPr="004640E4">
                              <w:rPr>
                                <w:rFonts w:ascii="Arial" w:eastAsia="Times New Roman" w:hAnsi="Arial" w:cs="Arial"/>
                                <w:b/>
                                <w:iCs/>
                                <w:sz w:val="16"/>
                                <w:szCs w:val="16"/>
                                <w:lang w:val="it-IT"/>
                              </w:rPr>
                              <w:t xml:space="preserve">Scholarship: </w:t>
                            </w:r>
                          </w:p>
                          <w:p w14:paraId="66A24AD8"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9" w14:textId="77777777" w:rsidR="00122767" w:rsidRDefault="003624B9"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25" w:history="1">
                              <w:r w:rsidR="00122767" w:rsidRPr="001D315C">
                                <w:rPr>
                                  <w:rStyle w:val="Hyperlink"/>
                                  <w:rFonts w:ascii="Arial" w:eastAsia="Times New Roman" w:hAnsi="Arial" w:cs="Arial"/>
                                  <w:iCs/>
                                  <w:sz w:val="16"/>
                                  <w:szCs w:val="16"/>
                                  <w:lang w:val="it-IT"/>
                                </w:rPr>
                                <w:t>jeanne.zirbel@gmail.com</w:t>
                              </w:r>
                            </w:hyperlink>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24A80" id="_x0000_t202" coordsize="21600,21600" o:spt="202" path="m,l,21600r21600,l21600,xe">
                <v:stroke joinstyle="miter"/>
                <v:path gradientshapeok="t" o:connecttype="rect"/>
              </v:shapetype>
              <v:shape id="Text Box 2" o:spid="_x0000_s1026" type="#_x0000_t202" alt="Narrow horizontal" style="position:absolute;margin-left:17.25pt;margin-top:7.5pt;width:186pt;height:7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" o:allowincell="f" fillcolor="#e6eed5" stroked="f" strokecolor="#622423" strokeweight="6pt">
                <v:fill r:id="rId26" o:title="" type="pattern"/>
                <v:stroke linestyle="thickThin"/>
                <v:textbox inset="18pt,18pt,18pt,18pt">
                  <w:txbxContent>
                    <w:p w14:paraId="66A24A94" w14:textId="77777777" w:rsidR="00122767" w:rsidRPr="00C31080" w:rsidRDefault="00122767" w:rsidP="0048051C">
                      <w:pPr>
                        <w:pBdr>
                          <w:top w:val="thinThickSmallGap" w:sz="36" w:space="18" w:color="622423"/>
                          <w:bottom w:val="thickThinSmallGap" w:sz="36" w:space="10" w:color="622423"/>
                        </w:pBdr>
                        <w:spacing w:after="160"/>
                        <w:rPr>
                          <w:rFonts w:ascii="Arial" w:eastAsia="Times New Roman" w:hAnsi="Arial" w:cs="Arial"/>
                          <w:iCs/>
                          <w:sz w:val="20"/>
                          <w:szCs w:val="20"/>
                        </w:rPr>
                      </w:pPr>
                      <w:r w:rsidRPr="00C31080">
                        <w:rPr>
                          <w:rFonts w:ascii="Arial" w:eastAsia="Times New Roman" w:hAnsi="Arial" w:cs="Arial"/>
                          <w:iCs/>
                          <w:sz w:val="20"/>
                          <w:szCs w:val="20"/>
                        </w:rPr>
                        <w:t>201</w:t>
                      </w:r>
                      <w:r>
                        <w:rPr>
                          <w:rFonts w:ascii="Arial" w:eastAsia="Times New Roman" w:hAnsi="Arial" w:cs="Arial"/>
                          <w:iCs/>
                          <w:sz w:val="20"/>
                          <w:szCs w:val="20"/>
                        </w:rPr>
                        <w:t>7</w:t>
                      </w:r>
                      <w:r w:rsidRPr="00C31080">
                        <w:rPr>
                          <w:rFonts w:ascii="Arial" w:eastAsia="Times New Roman" w:hAnsi="Arial" w:cs="Arial"/>
                          <w:iCs/>
                          <w:sz w:val="20"/>
                          <w:szCs w:val="20"/>
                        </w:rPr>
                        <w:t>-1</w:t>
                      </w:r>
                      <w:r>
                        <w:rPr>
                          <w:rFonts w:ascii="Arial" w:eastAsia="Times New Roman" w:hAnsi="Arial" w:cs="Arial"/>
                          <w:iCs/>
                          <w:sz w:val="20"/>
                          <w:szCs w:val="20"/>
                        </w:rPr>
                        <w:t>8</w:t>
                      </w:r>
                      <w:r w:rsidRPr="00C31080">
                        <w:rPr>
                          <w:rFonts w:ascii="Arial" w:eastAsia="Times New Roman" w:hAnsi="Arial" w:cs="Arial"/>
                          <w:iCs/>
                          <w:sz w:val="20"/>
                          <w:szCs w:val="20"/>
                        </w:rPr>
                        <w:t xml:space="preserve"> </w:t>
                      </w:r>
                      <w:r w:rsidRPr="008154D6">
                        <w:rPr>
                          <w:rFonts w:ascii="Arial" w:eastAsia="Times New Roman" w:hAnsi="Arial" w:cs="Arial"/>
                          <w:b/>
                          <w:iCs/>
                          <w:sz w:val="20"/>
                          <w:szCs w:val="20"/>
                        </w:rPr>
                        <w:t>Branch Officers</w:t>
                      </w:r>
                    </w:p>
                    <w:p w14:paraId="66A24A95"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rPr>
                      </w:pPr>
                      <w:r w:rsidRPr="008154D6">
                        <w:rPr>
                          <w:rFonts w:ascii="Arial" w:eastAsia="Times New Roman" w:hAnsi="Arial" w:cs="Arial"/>
                          <w:b/>
                          <w:iCs/>
                          <w:sz w:val="18"/>
                          <w:szCs w:val="18"/>
                        </w:rPr>
                        <w:t>President:</w:t>
                      </w:r>
                      <w:r>
                        <w:rPr>
                          <w:rFonts w:ascii="Arial" w:eastAsia="Times New Roman" w:hAnsi="Arial" w:cs="Arial"/>
                          <w:iCs/>
                          <w:sz w:val="18"/>
                          <w:szCs w:val="18"/>
                        </w:rPr>
                        <w:t xml:space="preserve"> </w:t>
                      </w:r>
                    </w:p>
                    <w:p w14:paraId="66A24A96" w14:textId="3C80AC7D"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lang w:val="it-IT"/>
                        </w:rPr>
                      </w:pPr>
                      <w:r>
                        <w:rPr>
                          <w:rFonts w:ascii="Arial" w:eastAsia="Times New Roman" w:hAnsi="Arial" w:cs="Arial"/>
                          <w:iCs/>
                          <w:sz w:val="18"/>
                          <w:szCs w:val="18"/>
                          <w:lang w:val="it-IT"/>
                        </w:rPr>
                        <w:t xml:space="preserve">Lorraine Davis   </w:t>
                      </w:r>
                      <w:r w:rsidRPr="008811D7">
                        <w:rPr>
                          <w:rFonts w:ascii="Arial" w:eastAsia="Times New Roman" w:hAnsi="Arial" w:cs="Arial"/>
                          <w:iCs/>
                          <w:sz w:val="16"/>
                          <w:szCs w:val="16"/>
                          <w:lang w:val="it-IT"/>
                        </w:rPr>
                        <w:t>715-629-739</w:t>
                      </w:r>
                      <w:r w:rsidR="00326F63">
                        <w:rPr>
                          <w:rFonts w:ascii="Arial" w:eastAsia="Times New Roman" w:hAnsi="Arial" w:cs="Arial"/>
                          <w:iCs/>
                          <w:sz w:val="16"/>
                          <w:szCs w:val="16"/>
                          <w:lang w:val="it-IT"/>
                        </w:rPr>
                        <w:t>2</w:t>
                      </w:r>
                    </w:p>
                    <w:p w14:paraId="66A24A97" w14:textId="77777777" w:rsidR="00122767" w:rsidRDefault="00AD4E5E"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hyperlink r:id="rId27" w:history="1">
                        <w:r w:rsidR="00122767" w:rsidRPr="004A7B33">
                          <w:rPr>
                            <w:rStyle w:val="Hyperlink"/>
                            <w:rFonts w:ascii="Arial" w:eastAsia="Times New Roman" w:hAnsi="Arial" w:cs="Arial"/>
                            <w:iCs/>
                            <w:sz w:val="18"/>
                            <w:szCs w:val="18"/>
                            <w:lang w:val="it-IT"/>
                          </w:rPr>
                          <w:t>ldavis4762@aol.com</w:t>
                        </w:r>
                      </w:hyperlink>
                    </w:p>
                    <w:p w14:paraId="66A24A98" w14:textId="77777777" w:rsidR="00122767" w:rsidRDefault="00122767"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p>
                    <w:p w14:paraId="66A24A99" w14:textId="77777777" w:rsidR="00122767" w:rsidRPr="004640E4" w:rsidRDefault="00122767" w:rsidP="004640E4">
                      <w:pPr>
                        <w:pBdr>
                          <w:top w:val="thinThickSmallGap" w:sz="36" w:space="18" w:color="622423"/>
                          <w:bottom w:val="thickThinSmallGap" w:sz="36" w:space="10" w:color="622423"/>
                        </w:pBdr>
                        <w:rPr>
                          <w:rStyle w:val="Hyperlink"/>
                          <w:rFonts w:ascii="Arial" w:eastAsia="Times New Roman" w:hAnsi="Arial" w:cs="Arial"/>
                          <w:b/>
                          <w:iCs/>
                          <w:color w:val="auto"/>
                          <w:sz w:val="18"/>
                          <w:szCs w:val="18"/>
                          <w:u w:val="none"/>
                          <w:lang w:val="it-IT"/>
                        </w:rPr>
                      </w:pPr>
                      <w:r w:rsidRPr="004640E4">
                        <w:rPr>
                          <w:rStyle w:val="Hyperlink"/>
                          <w:rFonts w:ascii="Arial" w:eastAsia="Times New Roman" w:hAnsi="Arial" w:cs="Arial"/>
                          <w:b/>
                          <w:iCs/>
                          <w:color w:val="auto"/>
                          <w:sz w:val="18"/>
                          <w:szCs w:val="18"/>
                          <w:u w:val="none"/>
                          <w:lang w:val="it-IT"/>
                        </w:rPr>
                        <w:t>President-Elect</w:t>
                      </w:r>
                    </w:p>
                    <w:p w14:paraId="66A24A9A" w14:textId="77777777" w:rsidR="00122767" w:rsidRDefault="00122767" w:rsidP="004640E4">
                      <w:pPr>
                        <w:pBdr>
                          <w:top w:val="thinThickSmallGap" w:sz="36" w:space="18" w:color="622423"/>
                          <w:bottom w:val="thickThinSmallGap" w:sz="36" w:space="10" w:color="622423"/>
                        </w:pBdr>
                        <w:rPr>
                          <w:rStyle w:val="Hyperlink"/>
                          <w:rFonts w:ascii="Arial" w:eastAsia="Times New Roman" w:hAnsi="Arial" w:cs="Arial"/>
                          <w:iCs/>
                          <w:color w:val="auto"/>
                          <w:sz w:val="18"/>
                          <w:szCs w:val="18"/>
                          <w:u w:val="none"/>
                          <w:lang w:val="it-IT"/>
                        </w:rPr>
                      </w:pPr>
                      <w:r w:rsidRPr="004640E4">
                        <w:rPr>
                          <w:rStyle w:val="Hyperlink"/>
                          <w:rFonts w:ascii="Arial" w:eastAsia="Times New Roman" w:hAnsi="Arial" w:cs="Arial"/>
                          <w:iCs/>
                          <w:color w:val="auto"/>
                          <w:sz w:val="18"/>
                          <w:szCs w:val="18"/>
                          <w:u w:val="none"/>
                          <w:lang w:val="it-IT"/>
                        </w:rPr>
                        <w:t>Suzanne Hagen 715-425-1471</w:t>
                      </w:r>
                    </w:p>
                    <w:p w14:paraId="66A24A9B" w14:textId="77777777" w:rsidR="00122767" w:rsidRDefault="00AD4E5E" w:rsidP="004640E4">
                      <w:pPr>
                        <w:pBdr>
                          <w:top w:val="thinThickSmallGap" w:sz="36" w:space="18" w:color="622423"/>
                          <w:bottom w:val="thickThinSmallGap" w:sz="36" w:space="10" w:color="622423"/>
                        </w:pBdr>
                        <w:jc w:val="both"/>
                      </w:pPr>
                      <w:hyperlink r:id="rId28" w:history="1">
                        <w:r w:rsidR="00122767" w:rsidRPr="001D315C">
                          <w:rPr>
                            <w:rStyle w:val="Hyperlink"/>
                          </w:rPr>
                          <w:t>Suzanne.hagen.1@gmail.com</w:t>
                        </w:r>
                      </w:hyperlink>
                    </w:p>
                    <w:p w14:paraId="66A24A9C"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9D"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sidRPr="008154D6">
                        <w:rPr>
                          <w:rFonts w:ascii="Arial" w:eastAsia="Times New Roman" w:hAnsi="Arial" w:cs="Arial"/>
                          <w:b/>
                          <w:iCs/>
                          <w:sz w:val="18"/>
                          <w:szCs w:val="18"/>
                        </w:rPr>
                        <w:t>Co-Program VP:</w:t>
                      </w:r>
                    </w:p>
                    <w:p w14:paraId="66A24A9E" w14:textId="77777777" w:rsidR="00CE5356" w:rsidRPr="004640E4" w:rsidRDefault="00CE5356" w:rsidP="00CE5356">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9F" w14:textId="77777777" w:rsidR="00122767" w:rsidRPr="006F72FC" w:rsidRDefault="00AD4E5E" w:rsidP="00CE5356">
                      <w:pPr>
                        <w:pBdr>
                          <w:top w:val="thinThickSmallGap" w:sz="36" w:space="18" w:color="622423"/>
                          <w:bottom w:val="thickThinSmallGap" w:sz="36" w:space="10" w:color="622423"/>
                        </w:pBdr>
                        <w:jc w:val="both"/>
                        <w:rPr>
                          <w:rFonts w:ascii="Arial" w:eastAsia="Times New Roman" w:hAnsi="Arial" w:cs="Arial"/>
                          <w:iCs/>
                          <w:sz w:val="16"/>
                          <w:szCs w:val="16"/>
                        </w:rPr>
                      </w:pPr>
                      <w:hyperlink r:id="rId29" w:history="1">
                        <w:r w:rsidR="00CE5356" w:rsidRPr="004640E4">
                          <w:rPr>
                            <w:rStyle w:val="Hyperlink"/>
                            <w:rFonts w:ascii="Arial" w:eastAsia="Times New Roman" w:hAnsi="Arial" w:cs="Arial"/>
                            <w:iCs/>
                            <w:sz w:val="16"/>
                            <w:szCs w:val="16"/>
                            <w:lang w:val="it-IT"/>
                          </w:rPr>
                          <w:t>suzied40@hotmail.com</w:t>
                        </w:r>
                      </w:hyperlink>
                    </w:p>
                    <w:p w14:paraId="66A24AA0" w14:textId="77777777" w:rsidR="00122767" w:rsidRPr="00912241" w:rsidRDefault="00122767" w:rsidP="004640E4">
                      <w:pPr>
                        <w:pBdr>
                          <w:top w:val="thinThickSmallGap" w:sz="36" w:space="18" w:color="622423"/>
                          <w:bottom w:val="thickThinSmallGap" w:sz="36" w:space="10" w:color="622423"/>
                        </w:pBdr>
                        <w:jc w:val="both"/>
                        <w:rPr>
                          <w:rFonts w:ascii="Arial" w:eastAsia="Times New Roman" w:hAnsi="Arial" w:cs="Arial"/>
                          <w:b/>
                          <w:iCs/>
                          <w:sz w:val="10"/>
                          <w:szCs w:val="10"/>
                        </w:rPr>
                      </w:pPr>
                    </w:p>
                    <w:p w14:paraId="66A24AA1" w14:textId="77777777" w:rsidR="00122767" w:rsidRPr="002668E9" w:rsidRDefault="00CE5356" w:rsidP="004640E4">
                      <w:pPr>
                        <w:pBdr>
                          <w:top w:val="thinThickSmallGap" w:sz="36" w:space="18" w:color="622423"/>
                          <w:bottom w:val="thickThinSmallGap" w:sz="36" w:space="10" w:color="622423"/>
                        </w:pBdr>
                        <w:jc w:val="both"/>
                        <w:rPr>
                          <w:rFonts w:ascii="Arial" w:eastAsia="Times New Roman" w:hAnsi="Arial" w:cs="Arial"/>
                          <w:iCs/>
                          <w:sz w:val="18"/>
                          <w:szCs w:val="18"/>
                        </w:rPr>
                      </w:pPr>
                      <w:r>
                        <w:rPr>
                          <w:rFonts w:ascii="Arial" w:eastAsia="Times New Roman" w:hAnsi="Arial" w:cs="Arial"/>
                          <w:b/>
                          <w:iCs/>
                          <w:sz w:val="18"/>
                          <w:szCs w:val="18"/>
                        </w:rPr>
                        <w:t xml:space="preserve">Co-Chairs </w:t>
                      </w:r>
                      <w:r w:rsidR="00122767">
                        <w:rPr>
                          <w:rFonts w:ascii="Arial" w:eastAsia="Times New Roman" w:hAnsi="Arial" w:cs="Arial"/>
                          <w:b/>
                          <w:iCs/>
                          <w:sz w:val="18"/>
                          <w:szCs w:val="18"/>
                        </w:rPr>
                        <w:t>M</w:t>
                      </w:r>
                      <w:r w:rsidR="00122767" w:rsidRPr="008154D6">
                        <w:rPr>
                          <w:rFonts w:ascii="Arial" w:eastAsia="Times New Roman" w:hAnsi="Arial" w:cs="Arial"/>
                          <w:b/>
                          <w:iCs/>
                          <w:sz w:val="18"/>
                          <w:szCs w:val="18"/>
                        </w:rPr>
                        <w:t>embership VP</w:t>
                      </w:r>
                      <w:r w:rsidR="00122767" w:rsidRPr="002668E9">
                        <w:rPr>
                          <w:rFonts w:ascii="Arial" w:eastAsia="Times New Roman" w:hAnsi="Arial" w:cs="Arial"/>
                          <w:iCs/>
                          <w:sz w:val="18"/>
                          <w:szCs w:val="18"/>
                        </w:rPr>
                        <w:t>:</w:t>
                      </w:r>
                    </w:p>
                    <w:p w14:paraId="66A24AA2" w14:textId="77777777" w:rsidR="00122767" w:rsidRPr="00404D70"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eastAsia="Times New Roman" w:hAnsi="Arial" w:cs="Arial"/>
                          <w:iCs/>
                          <w:sz w:val="18"/>
                          <w:szCs w:val="18"/>
                        </w:rPr>
                        <w:t xml:space="preserve">Suzanne Hagen    </w:t>
                      </w:r>
                      <w:r w:rsidRPr="00404D70">
                        <w:rPr>
                          <w:rFonts w:ascii="Arial" w:eastAsia="Times New Roman" w:hAnsi="Arial" w:cs="Arial"/>
                          <w:iCs/>
                          <w:sz w:val="16"/>
                          <w:szCs w:val="16"/>
                        </w:rPr>
                        <w:t>715-425-1471</w:t>
                      </w:r>
                    </w:p>
                    <w:p w14:paraId="66A24AA3" w14:textId="77777777" w:rsidR="00122767" w:rsidRDefault="00AD4E5E" w:rsidP="004640E4">
                      <w:pPr>
                        <w:pBdr>
                          <w:top w:val="thinThickSmallGap" w:sz="36" w:space="18" w:color="622423"/>
                          <w:bottom w:val="thickThinSmallGap" w:sz="36" w:space="10" w:color="622423"/>
                        </w:pBdr>
                        <w:jc w:val="both"/>
                      </w:pPr>
                      <w:hyperlink r:id="rId30" w:history="1">
                        <w:r w:rsidR="00122767" w:rsidRPr="001D315C">
                          <w:rPr>
                            <w:rStyle w:val="Hyperlink"/>
                          </w:rPr>
                          <w:t>Suzanne.hagen.1@gmail.com</w:t>
                        </w:r>
                      </w:hyperlink>
                    </w:p>
                    <w:p w14:paraId="66A24AA4" w14:textId="77777777" w:rsidR="00122767" w:rsidRDefault="00122767" w:rsidP="004640E4">
                      <w:pPr>
                        <w:pBdr>
                          <w:top w:val="thinThickSmallGap" w:sz="36" w:space="18" w:color="622423"/>
                          <w:bottom w:val="thickThinSmallGap" w:sz="36" w:space="10" w:color="622423"/>
                        </w:pBdr>
                        <w:jc w:val="both"/>
                        <w:rPr>
                          <w:rStyle w:val="Hyperlink"/>
                          <w:rFonts w:ascii="Arial" w:eastAsia="Times New Roman" w:hAnsi="Arial" w:cs="Arial"/>
                          <w:iCs/>
                          <w:sz w:val="16"/>
                          <w:szCs w:val="16"/>
                        </w:rPr>
                      </w:pPr>
                    </w:p>
                    <w:p w14:paraId="66A24AA5" w14:textId="77777777" w:rsidR="00122767" w:rsidRPr="005F6415" w:rsidRDefault="00122767" w:rsidP="004640E4">
                      <w:pPr>
                        <w:pBdr>
                          <w:top w:val="thinThickSmallGap" w:sz="36" w:space="18" w:color="622423"/>
                          <w:bottom w:val="thickThinSmallGap" w:sz="36" w:space="10" w:color="622423"/>
                        </w:pBdr>
                        <w:jc w:val="both"/>
                        <w:rPr>
                          <w:rStyle w:val="Hyperlink"/>
                          <w:rFonts w:ascii="Arial" w:eastAsia="Times New Roman" w:hAnsi="Arial" w:cs="Arial"/>
                          <w:iCs/>
                          <w:color w:val="auto"/>
                          <w:sz w:val="18"/>
                          <w:szCs w:val="18"/>
                          <w:u w:val="none"/>
                        </w:rPr>
                      </w:pPr>
                      <w:r w:rsidRPr="005F6415">
                        <w:rPr>
                          <w:rStyle w:val="Hyperlink"/>
                          <w:rFonts w:ascii="Arial" w:eastAsia="Times New Roman" w:hAnsi="Arial" w:cs="Arial"/>
                          <w:iCs/>
                          <w:color w:val="auto"/>
                          <w:sz w:val="18"/>
                          <w:szCs w:val="18"/>
                          <w:u w:val="none"/>
                        </w:rPr>
                        <w:t xml:space="preserve">Ruth </w:t>
                      </w:r>
                      <w:proofErr w:type="gramStart"/>
                      <w:r w:rsidRPr="005F6415">
                        <w:rPr>
                          <w:rStyle w:val="Hyperlink"/>
                          <w:rFonts w:ascii="Arial" w:eastAsia="Times New Roman" w:hAnsi="Arial" w:cs="Arial"/>
                          <w:iCs/>
                          <w:color w:val="auto"/>
                          <w:sz w:val="18"/>
                          <w:szCs w:val="18"/>
                          <w:u w:val="none"/>
                        </w:rPr>
                        <w:t>Lee  715</w:t>
                      </w:r>
                      <w:proofErr w:type="gramEnd"/>
                      <w:r w:rsidRPr="005F6415">
                        <w:rPr>
                          <w:rStyle w:val="Hyperlink"/>
                          <w:rFonts w:ascii="Arial" w:eastAsia="Times New Roman" w:hAnsi="Arial" w:cs="Arial"/>
                          <w:iCs/>
                          <w:color w:val="auto"/>
                          <w:sz w:val="18"/>
                          <w:szCs w:val="18"/>
                          <w:u w:val="none"/>
                        </w:rPr>
                        <w:t>-425-7094</w:t>
                      </w:r>
                    </w:p>
                    <w:p w14:paraId="66A24AA6" w14:textId="77777777" w:rsidR="00122767" w:rsidRDefault="00AD4E5E" w:rsidP="004640E4">
                      <w:pPr>
                        <w:pBdr>
                          <w:top w:val="thinThickSmallGap" w:sz="36" w:space="18" w:color="622423"/>
                          <w:bottom w:val="thickThinSmallGap" w:sz="36" w:space="10" w:color="622423"/>
                        </w:pBdr>
                        <w:jc w:val="both"/>
                        <w:rPr>
                          <w:rFonts w:ascii="Arial" w:eastAsia="Times New Roman" w:hAnsi="Arial" w:cs="Arial"/>
                          <w:iCs/>
                          <w:sz w:val="18"/>
                          <w:szCs w:val="18"/>
                        </w:rPr>
                      </w:pPr>
                      <w:hyperlink r:id="rId31" w:history="1">
                        <w:r w:rsidR="00122767" w:rsidRPr="00C37384">
                          <w:rPr>
                            <w:rStyle w:val="Hyperlink"/>
                            <w:rFonts w:ascii="Arial" w:eastAsia="Times New Roman" w:hAnsi="Arial" w:cs="Arial"/>
                            <w:iCs/>
                            <w:sz w:val="18"/>
                            <w:szCs w:val="18"/>
                          </w:rPr>
                          <w:t>ruth.a.lee@icloud.com</w:t>
                        </w:r>
                      </w:hyperlink>
                    </w:p>
                    <w:p w14:paraId="66A24AA7"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A8" w14:textId="77777777" w:rsidR="00122767" w:rsidRPr="008154D6" w:rsidRDefault="00122767"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Co-Secretaries:</w:t>
                      </w:r>
                    </w:p>
                    <w:p w14:paraId="66A24AA9" w14:textId="77777777" w:rsidR="00122767" w:rsidRPr="00514062"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222222"/>
                          <w:sz w:val="19"/>
                          <w:szCs w:val="19"/>
                        </w:rPr>
                        <w:t xml:space="preserve">Maureen </w:t>
                      </w:r>
                      <w:proofErr w:type="spellStart"/>
                      <w:r>
                        <w:rPr>
                          <w:rFonts w:ascii="Arial" w:hAnsi="Arial" w:cs="Arial"/>
                          <w:color w:val="222222"/>
                          <w:sz w:val="19"/>
                          <w:szCs w:val="19"/>
                        </w:rPr>
                        <w:t>Olle-LaJoie</w:t>
                      </w:r>
                      <w:proofErr w:type="spellEnd"/>
                      <w:r>
                        <w:rPr>
                          <w:rFonts w:ascii="Arial" w:hAnsi="Arial" w:cs="Arial"/>
                          <w:color w:val="222222"/>
                          <w:sz w:val="19"/>
                          <w:szCs w:val="19"/>
                        </w:rPr>
                        <w:t xml:space="preserve"> </w:t>
                      </w:r>
                      <w:r w:rsidRPr="00514062">
                        <w:rPr>
                          <w:rFonts w:ascii="Arial" w:hAnsi="Arial" w:cs="Arial"/>
                          <w:color w:val="222222"/>
                          <w:sz w:val="16"/>
                          <w:szCs w:val="16"/>
                        </w:rPr>
                        <w:t>715-222-7384</w:t>
                      </w:r>
                      <w:r w:rsidRPr="00514062">
                        <w:rPr>
                          <w:rFonts w:ascii="Arial" w:hAnsi="Arial" w:cs="Arial"/>
                          <w:sz w:val="16"/>
                          <w:szCs w:val="16"/>
                        </w:rPr>
                        <w:t> </w:t>
                      </w:r>
                      <w:r w:rsidRPr="00514062">
                        <w:rPr>
                          <w:rStyle w:val="apple-converted-space"/>
                          <w:rFonts w:ascii="Arial" w:hAnsi="Arial" w:cs="Arial"/>
                          <w:sz w:val="16"/>
                          <w:szCs w:val="16"/>
                        </w:rPr>
                        <w:t> </w:t>
                      </w:r>
                      <w:r w:rsidRPr="00514062">
                        <w:rPr>
                          <w:rFonts w:ascii="Arial" w:eastAsia="Times New Roman" w:hAnsi="Arial" w:cs="Arial"/>
                          <w:iCs/>
                          <w:sz w:val="16"/>
                          <w:szCs w:val="16"/>
                        </w:rPr>
                        <w:t xml:space="preserve"> </w:t>
                      </w:r>
                    </w:p>
                    <w:p w14:paraId="66A24AAA" w14:textId="77777777" w:rsidR="00122767" w:rsidRDefault="00AD4E5E" w:rsidP="004640E4">
                      <w:pPr>
                        <w:pBdr>
                          <w:top w:val="thinThickSmallGap" w:sz="36" w:space="18" w:color="622423"/>
                          <w:bottom w:val="thickThinSmallGap" w:sz="36" w:space="10" w:color="622423"/>
                        </w:pBdr>
                        <w:rPr>
                          <w:rFonts w:ascii="Arial" w:eastAsia="Times New Roman" w:hAnsi="Arial" w:cs="Arial"/>
                          <w:iCs/>
                          <w:sz w:val="16"/>
                          <w:szCs w:val="16"/>
                        </w:rPr>
                      </w:pPr>
                      <w:hyperlink r:id="rId32" w:tgtFrame="_blank" w:history="1">
                        <w:r w:rsidR="00122767">
                          <w:rPr>
                            <w:rStyle w:val="Hyperlink"/>
                            <w:rFonts w:ascii="Arial" w:hAnsi="Arial" w:cs="Arial"/>
                            <w:color w:val="1155CC"/>
                            <w:sz w:val="19"/>
                            <w:szCs w:val="19"/>
                          </w:rPr>
                          <w:t>Maureen.olle-lajoie@uwrf.edu</w:t>
                        </w:r>
                      </w:hyperlink>
                      <w:r w:rsidR="00122767" w:rsidRPr="00404D70">
                        <w:rPr>
                          <w:rFonts w:ascii="Arial" w:eastAsia="Times New Roman" w:hAnsi="Arial" w:cs="Arial"/>
                          <w:iCs/>
                          <w:sz w:val="16"/>
                          <w:szCs w:val="16"/>
                        </w:rPr>
                        <w:t xml:space="preserve"> </w:t>
                      </w:r>
                    </w:p>
                    <w:p w14:paraId="66A24AAB" w14:textId="77777777" w:rsidR="00122767" w:rsidRPr="00912241" w:rsidRDefault="00122767" w:rsidP="004640E4">
                      <w:pPr>
                        <w:pBdr>
                          <w:top w:val="thinThickSmallGap" w:sz="36" w:space="18" w:color="622423"/>
                          <w:bottom w:val="thickThinSmallGap" w:sz="36" w:space="10" w:color="622423"/>
                        </w:pBdr>
                        <w:rPr>
                          <w:rFonts w:ascii="Arial" w:hAnsi="Arial" w:cs="Arial"/>
                          <w:color w:val="222222"/>
                          <w:sz w:val="10"/>
                          <w:szCs w:val="10"/>
                        </w:rPr>
                      </w:pPr>
                    </w:p>
                    <w:p w14:paraId="66A24AAC" w14:textId="77777777" w:rsidR="00122767" w:rsidRDefault="00122767" w:rsidP="004640E4">
                      <w:pPr>
                        <w:pBdr>
                          <w:top w:val="thinThickSmallGap" w:sz="36" w:space="18" w:color="622423"/>
                          <w:bottom w:val="thickThinSmallGap" w:sz="36" w:space="10" w:color="622423"/>
                        </w:pBdr>
                        <w:rPr>
                          <w:rStyle w:val="apple-converted-space"/>
                          <w:rFonts w:ascii="Arial" w:hAnsi="Arial" w:cs="Arial"/>
                          <w:color w:val="222222"/>
                          <w:sz w:val="19"/>
                          <w:szCs w:val="19"/>
                        </w:rPr>
                      </w:pPr>
                      <w:r>
                        <w:rPr>
                          <w:rFonts w:ascii="Arial" w:hAnsi="Arial" w:cs="Arial"/>
                          <w:color w:val="222222"/>
                          <w:sz w:val="19"/>
                          <w:szCs w:val="19"/>
                        </w:rPr>
                        <w:t>Magdalena Pala  </w:t>
                      </w:r>
                      <w:r>
                        <w:rPr>
                          <w:rStyle w:val="apple-converted-space"/>
                          <w:rFonts w:ascii="Arial" w:hAnsi="Arial" w:cs="Arial"/>
                          <w:color w:val="222222"/>
                          <w:sz w:val="19"/>
                          <w:szCs w:val="19"/>
                        </w:rPr>
                        <w:t> </w:t>
                      </w:r>
                      <w:r w:rsidRPr="00514062">
                        <w:rPr>
                          <w:rStyle w:val="apple-converted-space"/>
                          <w:rFonts w:ascii="Arial" w:hAnsi="Arial" w:cs="Arial"/>
                          <w:color w:val="222222"/>
                          <w:sz w:val="16"/>
                          <w:szCs w:val="16"/>
                        </w:rPr>
                        <w:t>715-425-2613</w:t>
                      </w:r>
                    </w:p>
                    <w:p w14:paraId="66A24AAD" w14:textId="77777777" w:rsidR="00122767" w:rsidRPr="00404D70" w:rsidRDefault="00AD4E5E" w:rsidP="004640E4">
                      <w:pPr>
                        <w:pBdr>
                          <w:top w:val="thinThickSmallGap" w:sz="36" w:space="18" w:color="622423"/>
                          <w:bottom w:val="thickThinSmallGap" w:sz="36" w:space="10" w:color="622423"/>
                        </w:pBdr>
                        <w:rPr>
                          <w:rFonts w:ascii="Arial" w:eastAsia="Times New Roman" w:hAnsi="Arial" w:cs="Arial"/>
                          <w:iCs/>
                          <w:sz w:val="16"/>
                          <w:szCs w:val="16"/>
                        </w:rPr>
                      </w:pPr>
                      <w:hyperlink r:id="rId33" w:tgtFrame="_blank" w:history="1">
                        <w:r w:rsidR="00122767">
                          <w:rPr>
                            <w:rStyle w:val="Hyperlink"/>
                            <w:rFonts w:ascii="Arial" w:hAnsi="Arial" w:cs="Arial"/>
                            <w:color w:val="1155CC"/>
                            <w:sz w:val="19"/>
                            <w:szCs w:val="19"/>
                          </w:rPr>
                          <w:t>Magdalena.e.pala@uwrf.edu</w:t>
                        </w:r>
                      </w:hyperlink>
                    </w:p>
                    <w:p w14:paraId="66A24AAE" w14:textId="77777777" w:rsidR="00122767" w:rsidRPr="00912241" w:rsidRDefault="00122767" w:rsidP="004640E4">
                      <w:pPr>
                        <w:pBdr>
                          <w:top w:val="thinThickSmallGap" w:sz="36" w:space="18" w:color="622423"/>
                          <w:bottom w:val="thickThinSmallGap" w:sz="36" w:space="10" w:color="622423"/>
                        </w:pBdr>
                        <w:rPr>
                          <w:rFonts w:ascii="Arial" w:eastAsia="Times New Roman" w:hAnsi="Arial" w:cs="Arial"/>
                          <w:iCs/>
                          <w:sz w:val="10"/>
                          <w:szCs w:val="10"/>
                        </w:rPr>
                      </w:pPr>
                    </w:p>
                    <w:p w14:paraId="66A24AAF" w14:textId="77777777" w:rsidR="00122767" w:rsidRPr="008154D6" w:rsidRDefault="00122767"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Treasurer:</w:t>
                      </w:r>
                    </w:p>
                    <w:p w14:paraId="66A24AB0"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8"/>
                          <w:szCs w:val="18"/>
                        </w:rPr>
                      </w:pPr>
                      <w:r>
                        <w:rPr>
                          <w:rFonts w:ascii="Arial" w:eastAsia="Times New Roman" w:hAnsi="Arial" w:cs="Arial"/>
                          <w:iCs/>
                          <w:sz w:val="18"/>
                          <w:szCs w:val="18"/>
                        </w:rPr>
                        <w:t xml:space="preserve">Tina Kelly   </w:t>
                      </w:r>
                      <w:r w:rsidRPr="00346A8E">
                        <w:rPr>
                          <w:rFonts w:ascii="Arial" w:hAnsi="Arial" w:cs="Arial"/>
                          <w:color w:val="222222"/>
                          <w:sz w:val="18"/>
                          <w:szCs w:val="18"/>
                          <w:shd w:val="clear" w:color="auto" w:fill="FFFFFF"/>
                        </w:rPr>
                        <w:t>715-307-4120</w:t>
                      </w:r>
                    </w:p>
                    <w:p w14:paraId="66A24AB1" w14:textId="77777777" w:rsidR="00122767" w:rsidRDefault="00122767"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000000"/>
                          <w:sz w:val="19"/>
                          <w:szCs w:val="19"/>
                          <w:shd w:val="clear" w:color="auto" w:fill="FFFFFF"/>
                        </w:rPr>
                        <w:t>tk36698@gmail.com</w:t>
                      </w:r>
                    </w:p>
                    <w:p w14:paraId="66A24AB2" w14:textId="77777777" w:rsidR="00122767" w:rsidRPr="004640E4" w:rsidRDefault="00122767" w:rsidP="004640E4">
                      <w:pPr>
                        <w:pBdr>
                          <w:top w:val="thinThickSmallGap" w:sz="36" w:space="18" w:color="622423"/>
                          <w:bottom w:val="thickThinSmallGap" w:sz="36" w:space="10" w:color="622423"/>
                        </w:pBdr>
                        <w:rPr>
                          <w:rFonts w:ascii="Arial" w:eastAsia="Times New Roman" w:hAnsi="Arial" w:cs="Arial"/>
                          <w:iCs/>
                          <w:sz w:val="16"/>
                          <w:szCs w:val="16"/>
                          <w:u w:val="single"/>
                        </w:rPr>
                      </w:pPr>
                    </w:p>
                    <w:p w14:paraId="66A24AB3" w14:textId="77777777" w:rsidR="00122767" w:rsidRDefault="00122767" w:rsidP="0048051C">
                      <w:pPr>
                        <w:pBdr>
                          <w:top w:val="thinThickSmallGap" w:sz="36" w:space="18" w:color="622423"/>
                          <w:bottom w:val="thickThinSmallGap" w:sz="36" w:space="10" w:color="622423"/>
                        </w:pBdr>
                        <w:rPr>
                          <w:rFonts w:ascii="Arial" w:eastAsia="Times New Roman" w:hAnsi="Arial" w:cs="Arial"/>
                          <w:b/>
                          <w:iCs/>
                          <w:sz w:val="16"/>
                          <w:szCs w:val="16"/>
                          <w:u w:val="single"/>
                        </w:rPr>
                      </w:pPr>
                      <w:proofErr w:type="gramStart"/>
                      <w:r w:rsidRPr="004640E4">
                        <w:rPr>
                          <w:rFonts w:ascii="Arial" w:eastAsia="Times New Roman" w:hAnsi="Arial" w:cs="Arial"/>
                          <w:b/>
                          <w:iCs/>
                          <w:sz w:val="16"/>
                          <w:szCs w:val="16"/>
                          <w:u w:val="single"/>
                        </w:rPr>
                        <w:t xml:space="preserve">PROGAM </w:t>
                      </w:r>
                      <w:r>
                        <w:rPr>
                          <w:rFonts w:ascii="Arial" w:eastAsia="Times New Roman" w:hAnsi="Arial" w:cs="Arial"/>
                          <w:b/>
                          <w:iCs/>
                          <w:sz w:val="16"/>
                          <w:szCs w:val="16"/>
                          <w:u w:val="single"/>
                        </w:rPr>
                        <w:t xml:space="preserve"> </w:t>
                      </w:r>
                      <w:r w:rsidRPr="004640E4">
                        <w:rPr>
                          <w:rFonts w:ascii="Arial" w:eastAsia="Times New Roman" w:hAnsi="Arial" w:cs="Arial"/>
                          <w:b/>
                          <w:iCs/>
                          <w:sz w:val="16"/>
                          <w:szCs w:val="16"/>
                          <w:u w:val="single"/>
                        </w:rPr>
                        <w:t>LEADERS</w:t>
                      </w:r>
                      <w:proofErr w:type="gramEnd"/>
                    </w:p>
                    <w:p w14:paraId="66A24AB4"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u w:val="single"/>
                        </w:rPr>
                      </w:pPr>
                    </w:p>
                    <w:p w14:paraId="66A24AB5"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 xml:space="preserve">Public Policy Chair: </w:t>
                      </w:r>
                    </w:p>
                    <w:p w14:paraId="66A24AB6" w14:textId="77777777" w:rsidR="00122767" w:rsidRPr="004640E4" w:rsidRDefault="00122767" w:rsidP="00383E11">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Barbara Peterson    715-425-5638</w:t>
                      </w:r>
                    </w:p>
                    <w:p w14:paraId="66A24AB7" w14:textId="77777777" w:rsidR="00122767" w:rsidRPr="004640E4" w:rsidRDefault="00AD4E5E" w:rsidP="00383E11">
                      <w:pPr>
                        <w:pBdr>
                          <w:top w:val="thinThickSmallGap" w:sz="36" w:space="18" w:color="622423"/>
                          <w:bottom w:val="thickThinSmallGap" w:sz="36" w:space="10" w:color="622423"/>
                        </w:pBdr>
                        <w:rPr>
                          <w:rFonts w:ascii="Arial" w:eastAsia="Times New Roman" w:hAnsi="Arial" w:cs="Arial"/>
                          <w:iCs/>
                          <w:sz w:val="16"/>
                          <w:szCs w:val="16"/>
                        </w:rPr>
                      </w:pPr>
                      <w:hyperlink r:id="rId34" w:history="1">
                        <w:r w:rsidR="00122767" w:rsidRPr="004640E4">
                          <w:rPr>
                            <w:rStyle w:val="Hyperlink"/>
                            <w:rFonts w:ascii="Arial" w:eastAsia="Times New Roman" w:hAnsi="Arial" w:cs="Arial"/>
                            <w:iCs/>
                            <w:sz w:val="16"/>
                            <w:szCs w:val="16"/>
                          </w:rPr>
                          <w:t>lbpeters@dishup.us</w:t>
                        </w:r>
                      </w:hyperlink>
                    </w:p>
                    <w:p w14:paraId="66A24AB8"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iCs/>
                          <w:sz w:val="16"/>
                          <w:szCs w:val="16"/>
                        </w:rPr>
                      </w:pPr>
                    </w:p>
                    <w:p w14:paraId="66A24AB9"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b/>
                          <w:iCs/>
                          <w:sz w:val="16"/>
                          <w:szCs w:val="16"/>
                        </w:rPr>
                      </w:pPr>
                      <w:r w:rsidRPr="004640E4">
                        <w:rPr>
                          <w:rFonts w:ascii="Arial" w:eastAsia="Times New Roman" w:hAnsi="Arial" w:cs="Arial"/>
                          <w:b/>
                          <w:iCs/>
                          <w:sz w:val="16"/>
                          <w:szCs w:val="16"/>
                        </w:rPr>
                        <w:t>International Rel.:</w:t>
                      </w:r>
                    </w:p>
                    <w:p w14:paraId="66A24ABA" w14:textId="77777777" w:rsidR="00122767" w:rsidRPr="004640E4" w:rsidRDefault="00122767" w:rsidP="0048051C">
                      <w:pPr>
                        <w:pBdr>
                          <w:top w:val="thinThickSmallGap" w:sz="36" w:space="18" w:color="622423"/>
                          <w:bottom w:val="thickThinSmallGap" w:sz="36" w:space="10" w:color="622423"/>
                        </w:pBdr>
                        <w:jc w:val="both"/>
                        <w:rPr>
                          <w:rFonts w:ascii="Arial" w:eastAsia="Times New Roman" w:hAnsi="Arial" w:cs="Arial"/>
                          <w:iCs/>
                          <w:sz w:val="16"/>
                          <w:szCs w:val="16"/>
                        </w:rPr>
                      </w:pPr>
                      <w:r w:rsidRPr="004640E4">
                        <w:rPr>
                          <w:rFonts w:ascii="Arial" w:eastAsia="Times New Roman" w:hAnsi="Arial" w:cs="Arial"/>
                          <w:iCs/>
                          <w:sz w:val="16"/>
                          <w:szCs w:val="16"/>
                        </w:rPr>
                        <w:t>Yolanda Dewar     651-459-3843</w:t>
                      </w:r>
                    </w:p>
                    <w:p w14:paraId="66A24ABB" w14:textId="77777777" w:rsidR="00122767" w:rsidRPr="004640E4" w:rsidRDefault="00AD4E5E" w:rsidP="0048051C">
                      <w:pPr>
                        <w:pBdr>
                          <w:top w:val="thinThickSmallGap" w:sz="36" w:space="18" w:color="622423"/>
                          <w:bottom w:val="thickThinSmallGap" w:sz="36" w:space="10" w:color="622423"/>
                        </w:pBdr>
                        <w:rPr>
                          <w:rFonts w:ascii="Arial" w:eastAsia="Times New Roman" w:hAnsi="Arial" w:cs="Arial"/>
                          <w:iCs/>
                          <w:sz w:val="16"/>
                          <w:szCs w:val="16"/>
                        </w:rPr>
                      </w:pPr>
                      <w:hyperlink r:id="rId35" w:history="1">
                        <w:r w:rsidR="00122767" w:rsidRPr="004640E4">
                          <w:rPr>
                            <w:rStyle w:val="Hyperlink"/>
                            <w:rFonts w:ascii="Arial" w:eastAsia="Times New Roman" w:hAnsi="Arial" w:cs="Arial"/>
                            <w:iCs/>
                            <w:sz w:val="16"/>
                            <w:szCs w:val="16"/>
                          </w:rPr>
                          <w:t>yolandadewar@gmail.com</w:t>
                        </w:r>
                      </w:hyperlink>
                    </w:p>
                    <w:p w14:paraId="66A24ABC"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BD"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Historian:</w:t>
                      </w:r>
                    </w:p>
                    <w:p w14:paraId="66A24ABE" w14:textId="77777777" w:rsidR="00122767" w:rsidRPr="004640E4" w:rsidRDefault="00122767" w:rsidP="00A74F80">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BF" w14:textId="77777777" w:rsidR="00122767" w:rsidRPr="004640E4" w:rsidRDefault="00AD4E5E" w:rsidP="00A74F80">
                      <w:pPr>
                        <w:pBdr>
                          <w:top w:val="thinThickSmallGap" w:sz="36" w:space="18" w:color="622423"/>
                          <w:bottom w:val="thickThinSmallGap" w:sz="36" w:space="10" w:color="622423"/>
                        </w:pBdr>
                        <w:rPr>
                          <w:rFonts w:ascii="Arial" w:eastAsia="Times New Roman" w:hAnsi="Arial" w:cs="Arial"/>
                          <w:iCs/>
                          <w:sz w:val="16"/>
                          <w:szCs w:val="16"/>
                        </w:rPr>
                      </w:pPr>
                      <w:hyperlink r:id="rId36" w:history="1">
                        <w:r w:rsidR="00122767" w:rsidRPr="004640E4">
                          <w:rPr>
                            <w:rStyle w:val="Hyperlink"/>
                            <w:rFonts w:ascii="Arial" w:eastAsia="Times New Roman" w:hAnsi="Arial" w:cs="Arial"/>
                            <w:iCs/>
                            <w:sz w:val="16"/>
                            <w:szCs w:val="16"/>
                            <w:lang w:val="it-IT"/>
                          </w:rPr>
                          <w:t>jeanne.zirbel@gmail.com</w:t>
                        </w:r>
                      </w:hyperlink>
                      <w:r w:rsidR="00122767" w:rsidRPr="004640E4">
                        <w:rPr>
                          <w:rFonts w:ascii="Arial" w:eastAsia="Times New Roman" w:hAnsi="Arial" w:cs="Arial"/>
                          <w:iCs/>
                          <w:sz w:val="16"/>
                          <w:szCs w:val="16"/>
                        </w:rPr>
                        <w:t xml:space="preserve"> </w:t>
                      </w:r>
                    </w:p>
                    <w:p w14:paraId="66A24AC0"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C1"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Newsletter:</w:t>
                      </w:r>
                    </w:p>
                    <w:p w14:paraId="66A24AC2"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 xml:space="preserve">Cheryl </w:t>
                      </w:r>
                      <w:proofErr w:type="gramStart"/>
                      <w:r w:rsidRPr="004640E4">
                        <w:rPr>
                          <w:rFonts w:ascii="Arial" w:eastAsia="Times New Roman" w:hAnsi="Arial" w:cs="Arial"/>
                          <w:iCs/>
                          <w:sz w:val="16"/>
                          <w:szCs w:val="16"/>
                        </w:rPr>
                        <w:t>Maplethorpe  715</w:t>
                      </w:r>
                      <w:proofErr w:type="gramEnd"/>
                      <w:r w:rsidRPr="004640E4">
                        <w:rPr>
                          <w:rFonts w:ascii="Arial" w:eastAsia="Times New Roman" w:hAnsi="Arial" w:cs="Arial"/>
                          <w:iCs/>
                          <w:sz w:val="16"/>
                          <w:szCs w:val="16"/>
                        </w:rPr>
                        <w:t>-307-8036</w:t>
                      </w:r>
                    </w:p>
                    <w:p w14:paraId="66A24AC3" w14:textId="77777777" w:rsidR="00122767" w:rsidRPr="004640E4" w:rsidRDefault="00AD4E5E" w:rsidP="002A4A8D">
                      <w:pPr>
                        <w:pBdr>
                          <w:top w:val="thinThickSmallGap" w:sz="36" w:space="18" w:color="622423"/>
                          <w:bottom w:val="thickThinSmallGap" w:sz="36" w:space="10" w:color="622423"/>
                        </w:pBdr>
                        <w:rPr>
                          <w:rFonts w:ascii="Arial" w:eastAsia="Times New Roman" w:hAnsi="Arial" w:cs="Arial"/>
                          <w:iCs/>
                          <w:sz w:val="16"/>
                          <w:szCs w:val="16"/>
                        </w:rPr>
                      </w:pPr>
                      <w:hyperlink r:id="rId37" w:history="1">
                        <w:r w:rsidR="002A4A8D" w:rsidRPr="00F37BFB">
                          <w:rPr>
                            <w:rStyle w:val="Hyperlink"/>
                            <w:rFonts w:ascii="Arial" w:eastAsia="Times New Roman" w:hAnsi="Arial" w:cs="Arial"/>
                            <w:iCs/>
                            <w:sz w:val="16"/>
                            <w:szCs w:val="16"/>
                          </w:rPr>
                          <w:t>cheryl.kay.maplethorpe@gmail.com</w:t>
                        </w:r>
                      </w:hyperlink>
                    </w:p>
                    <w:p w14:paraId="66A24AC4"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p>
                    <w:p w14:paraId="66A24AC5"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Book Sale Chairs:</w:t>
                      </w:r>
                    </w:p>
                    <w:p w14:paraId="66A24AC6" w14:textId="77777777" w:rsidR="00122767" w:rsidRPr="004640E4" w:rsidRDefault="00122767"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r w:rsidRPr="004640E4">
                        <w:rPr>
                          <w:rFonts w:ascii="Arial" w:eastAsia="Times New Roman" w:hAnsi="Arial" w:cs="Arial"/>
                          <w:iCs/>
                          <w:sz w:val="16"/>
                          <w:szCs w:val="16"/>
                        </w:rPr>
                        <w:t xml:space="preserve">Jane Matthews    </w:t>
                      </w:r>
                      <w:r w:rsidR="002A4A8D">
                        <w:rPr>
                          <w:rFonts w:ascii="Arial" w:hAnsi="Arial" w:cs="Arial"/>
                          <w:color w:val="222222"/>
                          <w:sz w:val="16"/>
                          <w:szCs w:val="16"/>
                          <w:shd w:val="clear" w:color="auto" w:fill="FFFFFF"/>
                        </w:rPr>
                        <w:t>715-</w:t>
                      </w:r>
                      <w:r w:rsidRPr="004640E4">
                        <w:rPr>
                          <w:rFonts w:ascii="Arial" w:hAnsi="Arial" w:cs="Arial"/>
                          <w:color w:val="222222"/>
                          <w:sz w:val="16"/>
                          <w:szCs w:val="16"/>
                          <w:shd w:val="clear" w:color="auto" w:fill="FFFFFF"/>
                        </w:rPr>
                        <w:t>425-2442</w:t>
                      </w:r>
                    </w:p>
                    <w:p w14:paraId="66A24AC7" w14:textId="77777777" w:rsidR="00122767" w:rsidRPr="004640E4" w:rsidRDefault="00122767" w:rsidP="00D05F21">
                      <w:pPr>
                        <w:pBdr>
                          <w:top w:val="thinThickSmallGap" w:sz="36" w:space="18" w:color="622423"/>
                          <w:bottom w:val="thickThinSmallGap" w:sz="36" w:space="10" w:color="622423"/>
                        </w:pBdr>
                        <w:rPr>
                          <w:rFonts w:ascii="Arial" w:eastAsia="Times New Roman" w:hAnsi="Arial" w:cs="Arial"/>
                          <w:iCs/>
                          <w:sz w:val="16"/>
                          <w:szCs w:val="16"/>
                        </w:rPr>
                      </w:pPr>
                      <w:r w:rsidRPr="004640E4">
                        <w:rPr>
                          <w:sz w:val="16"/>
                          <w:szCs w:val="16"/>
                        </w:rPr>
                        <w:t xml:space="preserve"> </w:t>
                      </w:r>
                      <w:hyperlink r:id="rId38" w:history="1">
                        <w:r w:rsidRPr="004640E4">
                          <w:rPr>
                            <w:rStyle w:val="Hyperlink"/>
                            <w:rFonts w:ascii="Arial" w:eastAsia="Times New Roman" w:hAnsi="Arial" w:cs="Arial"/>
                            <w:iCs/>
                            <w:sz w:val="16"/>
                            <w:szCs w:val="16"/>
                          </w:rPr>
                          <w:t>jjmatthews@Baldwin-telecom.net</w:t>
                        </w:r>
                      </w:hyperlink>
                    </w:p>
                    <w:p w14:paraId="66A24AC8" w14:textId="77777777" w:rsidR="00122767" w:rsidRPr="004640E4" w:rsidRDefault="00122767"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p>
                    <w:p w14:paraId="66A24AC9"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Science Essay Contest:</w:t>
                      </w:r>
                    </w:p>
                    <w:p w14:paraId="66A24ACA"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Jean Johnson 715-425-7826</w:t>
                      </w:r>
                    </w:p>
                    <w:p w14:paraId="66A24ACB" w14:textId="77777777" w:rsidR="00122767" w:rsidRPr="004640E4" w:rsidRDefault="00AD4E5E" w:rsidP="0048051C">
                      <w:pPr>
                        <w:pBdr>
                          <w:top w:val="thinThickSmallGap" w:sz="36" w:space="18" w:color="622423"/>
                          <w:bottom w:val="thickThinSmallGap" w:sz="36" w:space="10" w:color="622423"/>
                        </w:pBdr>
                        <w:rPr>
                          <w:rFonts w:ascii="Arial" w:eastAsia="Times New Roman" w:hAnsi="Arial" w:cs="Arial"/>
                          <w:b/>
                          <w:iCs/>
                          <w:sz w:val="16"/>
                          <w:szCs w:val="16"/>
                        </w:rPr>
                      </w:pPr>
                      <w:hyperlink r:id="rId39" w:history="1">
                        <w:r w:rsidR="00122767" w:rsidRPr="004640E4">
                          <w:rPr>
                            <w:rStyle w:val="Hyperlink"/>
                            <w:rFonts w:ascii="Arial" w:eastAsia="Times New Roman" w:hAnsi="Arial" w:cs="Arial"/>
                            <w:b/>
                            <w:iCs/>
                            <w:sz w:val="16"/>
                            <w:szCs w:val="16"/>
                          </w:rPr>
                          <w:t>jeanjohnson@gmail.com</w:t>
                        </w:r>
                      </w:hyperlink>
                    </w:p>
                    <w:p w14:paraId="66A24ACC"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rPr>
                      </w:pPr>
                    </w:p>
                    <w:p w14:paraId="66A24ACD"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CE" w14:textId="77777777" w:rsidR="00122767" w:rsidRPr="004640E4" w:rsidRDefault="00AD4E5E"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40" w:history="1">
                        <w:r w:rsidR="00122767" w:rsidRPr="004640E4">
                          <w:rPr>
                            <w:rStyle w:val="Hyperlink"/>
                            <w:rFonts w:ascii="Arial" w:eastAsia="Times New Roman" w:hAnsi="Arial" w:cs="Arial"/>
                            <w:iCs/>
                            <w:sz w:val="16"/>
                            <w:szCs w:val="16"/>
                            <w:lang w:val="it-IT"/>
                          </w:rPr>
                          <w:t>suzied40@hotmail.com</w:t>
                        </w:r>
                      </w:hyperlink>
                      <w:r w:rsidR="00122767" w:rsidRPr="004640E4">
                        <w:rPr>
                          <w:rFonts w:ascii="Arial" w:eastAsia="Times New Roman" w:hAnsi="Arial" w:cs="Arial"/>
                          <w:iCs/>
                          <w:sz w:val="16"/>
                          <w:szCs w:val="16"/>
                          <w:lang w:val="it-IT"/>
                        </w:rPr>
                        <w:t xml:space="preserve"> </w:t>
                      </w:r>
                    </w:p>
                    <w:p w14:paraId="66A24ACF"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p>
                    <w:p w14:paraId="66A24AD0"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1" w14:textId="77777777" w:rsidR="00122767" w:rsidRPr="004640E4" w:rsidRDefault="00AD4E5E" w:rsidP="0048051C">
                      <w:pPr>
                        <w:pBdr>
                          <w:top w:val="thinThickSmallGap" w:sz="36" w:space="18" w:color="622423"/>
                          <w:bottom w:val="thickThinSmallGap" w:sz="36" w:space="10" w:color="622423"/>
                        </w:pBdr>
                        <w:rPr>
                          <w:rStyle w:val="Hyperlink"/>
                          <w:rFonts w:ascii="Arial" w:eastAsia="Times New Roman" w:hAnsi="Arial" w:cs="Arial"/>
                          <w:iCs/>
                          <w:sz w:val="16"/>
                          <w:szCs w:val="16"/>
                          <w:lang w:val="it-IT"/>
                        </w:rPr>
                      </w:pPr>
                      <w:hyperlink r:id="rId41" w:history="1">
                        <w:r w:rsidR="00122767" w:rsidRPr="004640E4">
                          <w:rPr>
                            <w:rStyle w:val="Hyperlink"/>
                            <w:rFonts w:ascii="Arial" w:eastAsia="Times New Roman" w:hAnsi="Arial" w:cs="Arial"/>
                            <w:iCs/>
                            <w:sz w:val="16"/>
                            <w:szCs w:val="16"/>
                            <w:lang w:val="it-IT"/>
                          </w:rPr>
                          <w:t>jeanne.zirbel@gmail.com</w:t>
                        </w:r>
                      </w:hyperlink>
                    </w:p>
                    <w:p w14:paraId="66A24AD2" w14:textId="77777777" w:rsidR="00122767" w:rsidRPr="004640E4" w:rsidRDefault="00122767" w:rsidP="00A74F80">
                      <w:pPr>
                        <w:pBdr>
                          <w:top w:val="thinThickSmallGap" w:sz="36" w:space="18" w:color="622423"/>
                          <w:bottom w:val="thickThinSmallGap" w:sz="36" w:space="10" w:color="622423"/>
                        </w:pBdr>
                        <w:rPr>
                          <w:rStyle w:val="Hyperlink"/>
                          <w:rFonts w:ascii="Arial" w:eastAsia="Times New Roman" w:hAnsi="Arial" w:cs="Arial"/>
                          <w:iCs/>
                          <w:sz w:val="16"/>
                          <w:szCs w:val="16"/>
                          <w:lang w:val="it-IT"/>
                        </w:rPr>
                      </w:pPr>
                    </w:p>
                    <w:p w14:paraId="66A24AD3"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b/>
                          <w:iCs/>
                          <w:sz w:val="16"/>
                          <w:szCs w:val="16"/>
                          <w:lang w:val="it-IT"/>
                        </w:rPr>
                        <w:t>University Liaison</w:t>
                      </w:r>
                      <w:r w:rsidRPr="004640E4">
                        <w:rPr>
                          <w:rFonts w:ascii="Arial" w:eastAsia="Times New Roman" w:hAnsi="Arial" w:cs="Arial"/>
                          <w:iCs/>
                          <w:sz w:val="16"/>
                          <w:szCs w:val="16"/>
                          <w:lang w:val="it-IT"/>
                        </w:rPr>
                        <w:t xml:space="preserve">: </w:t>
                      </w:r>
                    </w:p>
                    <w:p w14:paraId="66A24AD4" w14:textId="77777777" w:rsidR="00122767" w:rsidRPr="004640E4" w:rsidRDefault="00122767" w:rsidP="00F0383A">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hAnsi="Arial" w:cs="Arial"/>
                          <w:color w:val="222222"/>
                          <w:sz w:val="16"/>
                          <w:szCs w:val="16"/>
                        </w:rPr>
                        <w:t xml:space="preserve">Maureen </w:t>
                      </w:r>
                      <w:proofErr w:type="spellStart"/>
                      <w:r w:rsidRPr="004640E4">
                        <w:rPr>
                          <w:rFonts w:ascii="Arial" w:hAnsi="Arial" w:cs="Arial"/>
                          <w:color w:val="222222"/>
                          <w:sz w:val="16"/>
                          <w:szCs w:val="16"/>
                        </w:rPr>
                        <w:t>Olle-LaJoie</w:t>
                      </w:r>
                      <w:proofErr w:type="spellEnd"/>
                      <w:r w:rsidRPr="004640E4">
                        <w:rPr>
                          <w:rFonts w:ascii="Arial" w:hAnsi="Arial" w:cs="Arial"/>
                          <w:color w:val="222222"/>
                          <w:sz w:val="16"/>
                          <w:szCs w:val="16"/>
                        </w:rPr>
                        <w:t> 715-222-7384</w:t>
                      </w:r>
                      <w:r w:rsidRPr="004640E4">
                        <w:rPr>
                          <w:rFonts w:ascii="Arial" w:hAnsi="Arial" w:cs="Arial"/>
                          <w:sz w:val="16"/>
                          <w:szCs w:val="16"/>
                        </w:rPr>
                        <w:t> </w:t>
                      </w:r>
                      <w:r w:rsidRPr="004640E4">
                        <w:rPr>
                          <w:rStyle w:val="apple-converted-space"/>
                          <w:rFonts w:ascii="Arial" w:hAnsi="Arial" w:cs="Arial"/>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eastAsia="Times New Roman" w:hAnsi="Arial" w:cs="Arial"/>
                          <w:iCs/>
                          <w:sz w:val="16"/>
                          <w:szCs w:val="16"/>
                        </w:rPr>
                        <w:t xml:space="preserve"> </w:t>
                      </w:r>
                    </w:p>
                    <w:p w14:paraId="66A24AD5" w14:textId="77777777" w:rsidR="00122767" w:rsidRPr="004640E4" w:rsidRDefault="00AD4E5E" w:rsidP="006F120B">
                      <w:pPr>
                        <w:pBdr>
                          <w:top w:val="thinThickSmallGap" w:sz="36" w:space="18" w:color="622423"/>
                          <w:bottom w:val="thickThinSmallGap" w:sz="36" w:space="10" w:color="622423"/>
                        </w:pBdr>
                        <w:rPr>
                          <w:rStyle w:val="Hyperlink"/>
                          <w:rFonts w:ascii="Arial" w:hAnsi="Arial" w:cs="Arial"/>
                          <w:color w:val="1155CC"/>
                          <w:sz w:val="16"/>
                          <w:szCs w:val="16"/>
                        </w:rPr>
                      </w:pPr>
                      <w:hyperlink r:id="rId42" w:tgtFrame="_blank" w:history="1">
                        <w:r w:rsidR="00122767" w:rsidRPr="004640E4">
                          <w:rPr>
                            <w:rStyle w:val="Hyperlink"/>
                            <w:rFonts w:ascii="Arial" w:hAnsi="Arial" w:cs="Arial"/>
                            <w:color w:val="1155CC"/>
                            <w:sz w:val="16"/>
                            <w:szCs w:val="16"/>
                          </w:rPr>
                          <w:t>Maureen.olle-lajoie@uwrf.edu</w:t>
                        </w:r>
                      </w:hyperlink>
                    </w:p>
                    <w:p w14:paraId="66A24AD6" w14:textId="77777777" w:rsidR="00122767" w:rsidRPr="004640E4" w:rsidRDefault="00122767" w:rsidP="006F120B">
                      <w:pPr>
                        <w:pBdr>
                          <w:top w:val="thinThickSmallGap" w:sz="36" w:space="18" w:color="622423"/>
                          <w:bottom w:val="thickThinSmallGap" w:sz="36" w:space="10" w:color="622423"/>
                        </w:pBdr>
                        <w:rPr>
                          <w:rStyle w:val="Hyperlink"/>
                          <w:rFonts w:ascii="Arial" w:hAnsi="Arial" w:cs="Arial"/>
                          <w:color w:val="1155CC"/>
                          <w:sz w:val="16"/>
                          <w:szCs w:val="16"/>
                        </w:rPr>
                      </w:pPr>
                    </w:p>
                    <w:p w14:paraId="66A24AD7"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b/>
                          <w:iCs/>
                          <w:sz w:val="16"/>
                          <w:szCs w:val="16"/>
                          <w:lang w:val="it-IT"/>
                        </w:rPr>
                      </w:pPr>
                      <w:r w:rsidRPr="004640E4">
                        <w:rPr>
                          <w:rFonts w:ascii="Arial" w:eastAsia="Times New Roman" w:hAnsi="Arial" w:cs="Arial"/>
                          <w:b/>
                          <w:iCs/>
                          <w:sz w:val="16"/>
                          <w:szCs w:val="16"/>
                          <w:lang w:val="it-IT"/>
                        </w:rPr>
                        <w:t xml:space="preserve">Scholarship: </w:t>
                      </w:r>
                    </w:p>
                    <w:p w14:paraId="66A24AD8" w14:textId="77777777" w:rsidR="00122767" w:rsidRPr="004640E4" w:rsidRDefault="00122767"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9" w14:textId="77777777" w:rsidR="00122767" w:rsidRDefault="00AD4E5E"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43" w:history="1">
                        <w:r w:rsidR="00122767" w:rsidRPr="001D315C">
                          <w:rPr>
                            <w:rStyle w:val="Hyperlink"/>
                            <w:rFonts w:ascii="Arial" w:eastAsia="Times New Roman" w:hAnsi="Arial" w:cs="Arial"/>
                            <w:iCs/>
                            <w:sz w:val="16"/>
                            <w:szCs w:val="16"/>
                            <w:lang w:val="it-IT"/>
                          </w:rPr>
                          <w:t>jeanne.zirbel@gmail.com</w:t>
                        </w:r>
                      </w:hyperlink>
                    </w:p>
                  </w:txbxContent>
                </v:textbox>
                <w10:wrap type="square" anchorx="page" anchory="page"/>
              </v:shape>
            </w:pict>
          </mc:Fallback>
        </mc:AlternateContent>
      </w:r>
      <w:r w:rsidR="004470C9">
        <w:rPr>
          <w:rFonts w:ascii="Verdana" w:hAnsi="Verdana"/>
          <w:i/>
          <w:sz w:val="72"/>
          <w:szCs w:val="72"/>
        </w:rPr>
        <w:t>FALL</w:t>
      </w:r>
      <w:r w:rsidR="0082014F">
        <w:rPr>
          <w:rFonts w:ascii="Verdana" w:hAnsi="Verdana"/>
          <w:i/>
          <w:sz w:val="72"/>
          <w:szCs w:val="72"/>
        </w:rPr>
        <w:t>S N</w:t>
      </w:r>
      <w:r w:rsidR="004470C9">
        <w:rPr>
          <w:rFonts w:ascii="Verdana" w:hAnsi="Verdana"/>
          <w:i/>
          <w:sz w:val="72"/>
          <w:szCs w:val="72"/>
        </w:rPr>
        <w:t>OTES</w:t>
      </w:r>
      <w:r w:rsidR="005A6F3F">
        <w:rPr>
          <w:rFonts w:ascii="Verdana" w:hAnsi="Verdana"/>
          <w:i/>
          <w:sz w:val="72"/>
          <w:szCs w:val="72"/>
        </w:rPr>
        <w:t xml:space="preserve">   </w:t>
      </w:r>
      <w:r w:rsidR="00E74536">
        <w:rPr>
          <w:rFonts w:ascii="Verdana" w:hAnsi="Verdana"/>
          <w:i/>
          <w:noProof/>
          <w:sz w:val="72"/>
          <w:szCs w:val="72"/>
        </w:rPr>
        <w:drawing>
          <wp:inline distT="0" distB="0" distL="0" distR="0" wp14:anchorId="66A24A82" wp14:editId="66A24A83">
            <wp:extent cx="1114425" cy="466725"/>
            <wp:effectExtent l="0" t="0" r="9525" b="9525"/>
            <wp:docPr id="1" name="Picture 1" descr="C:\Users\bagustafson\AppData\Local\Microsoft\Windows\Temporary Internet Files\Content.IE5\L1IF31RH\WI4030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ustafson\AppData\Local\Microsoft\Windows\Temporary Internet Files\Content.IE5\L1IF31RH\WI4030_AAUW_hire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14:paraId="66A249BD" w14:textId="77777777" w:rsidR="00C06A1F" w:rsidRPr="00C06A1F" w:rsidRDefault="00DD3B83" w:rsidP="00C06A1F">
      <w:pPr>
        <w:shd w:val="clear" w:color="auto" w:fill="FFFFFF"/>
        <w:rPr>
          <w:b/>
          <w:color w:val="222222"/>
          <w:sz w:val="32"/>
          <w:szCs w:val="32"/>
        </w:rPr>
      </w:pPr>
      <w:r w:rsidRPr="00E131B4">
        <w:rPr>
          <w:rFonts w:ascii="Bookman Old Style" w:hAnsi="Bookman Old Style"/>
          <w:sz w:val="24"/>
          <w:szCs w:val="24"/>
        </w:rPr>
        <w:t>A</w:t>
      </w:r>
      <w:r w:rsidRPr="00E131B4">
        <w:rPr>
          <w:rFonts w:ascii="Bookman Old Style" w:hAnsi="Bookman Old Style"/>
          <w:caps/>
          <w:sz w:val="24"/>
          <w:szCs w:val="24"/>
        </w:rPr>
        <w:t>AUW-</w:t>
      </w:r>
      <w:r w:rsidRPr="00E131B4">
        <w:rPr>
          <w:rFonts w:ascii="Bookman Old Style" w:hAnsi="Bookman Old Style"/>
          <w:sz w:val="24"/>
          <w:szCs w:val="24"/>
        </w:rPr>
        <w:t xml:space="preserve">River Falls, </w:t>
      </w:r>
      <w:r w:rsidRPr="00C06A1F">
        <w:rPr>
          <w:rFonts w:ascii="Bookman Old Style" w:hAnsi="Bookman Old Style"/>
          <w:sz w:val="32"/>
          <w:szCs w:val="32"/>
        </w:rPr>
        <w:t>WI</w:t>
      </w:r>
      <w:r w:rsidR="00C06A1F" w:rsidRPr="00C06A1F">
        <w:rPr>
          <w:rFonts w:ascii="Bookman Old Style" w:hAnsi="Bookman Old Style"/>
          <w:sz w:val="32"/>
          <w:szCs w:val="32"/>
        </w:rPr>
        <w:t xml:space="preserve">  </w:t>
      </w:r>
      <w:r w:rsidR="00C06A1F">
        <w:rPr>
          <w:rFonts w:ascii="Bookman Old Style" w:hAnsi="Bookman Old Style"/>
          <w:b/>
          <w:sz w:val="32"/>
          <w:szCs w:val="32"/>
        </w:rPr>
        <w:t xml:space="preserve">        </w:t>
      </w:r>
      <w:r w:rsidR="00FF5676">
        <w:rPr>
          <w:rFonts w:ascii="Bookman Old Style" w:hAnsi="Bookman Old Style"/>
          <w:b/>
          <w:sz w:val="32"/>
          <w:szCs w:val="32"/>
        </w:rPr>
        <w:t xml:space="preserve">      </w:t>
      </w:r>
      <w:r w:rsidR="00C06A1F">
        <w:rPr>
          <w:rFonts w:ascii="Bookman Old Style" w:hAnsi="Bookman Old Style"/>
          <w:b/>
          <w:sz w:val="32"/>
          <w:szCs w:val="32"/>
        </w:rPr>
        <w:t xml:space="preserve"> </w:t>
      </w:r>
      <w:r w:rsidR="00C06A1F" w:rsidRPr="00C06A1F">
        <w:rPr>
          <w:rFonts w:ascii="Bookman Old Style" w:hAnsi="Bookman Old Style"/>
          <w:b/>
          <w:sz w:val="32"/>
          <w:szCs w:val="32"/>
        </w:rPr>
        <w:t xml:space="preserve"> </w:t>
      </w:r>
      <w:hyperlink r:id="rId45" w:tgtFrame="_blank" w:history="1">
        <w:r w:rsidR="00C06A1F" w:rsidRPr="00130CCB">
          <w:rPr>
            <w:rStyle w:val="Hyperlink"/>
            <w:rFonts w:asciiTheme="minorHAnsi" w:hAnsiTheme="minorHAnsi" w:cstheme="minorHAnsi"/>
            <w:b/>
            <w:color w:val="1155CC"/>
            <w:sz w:val="32"/>
            <w:szCs w:val="32"/>
          </w:rPr>
          <w:t>aauwrf@gmail.com</w:t>
        </w:r>
      </w:hyperlink>
      <w:r w:rsidR="00C06A1F" w:rsidRPr="00FF5676">
        <w:rPr>
          <w:rFonts w:cs="Calibri"/>
          <w:b/>
          <w:color w:val="1F497D"/>
          <w:sz w:val="32"/>
          <w:szCs w:val="32"/>
        </w:rPr>
        <w:t> </w:t>
      </w:r>
    </w:p>
    <w:p w14:paraId="66A249BE" w14:textId="77777777" w:rsidR="00256BBE" w:rsidRPr="00296A03" w:rsidRDefault="004441BF">
      <w:pPr>
        <w:rPr>
          <w:rFonts w:ascii="Bookman Old Style" w:hAnsi="Bookman Old Style"/>
          <w:sz w:val="32"/>
          <w:szCs w:val="32"/>
        </w:rPr>
      </w:pPr>
      <w:r w:rsidRPr="00296A03">
        <w:rPr>
          <w:rFonts w:ascii="Bookman Old Style" w:hAnsi="Bookman Old Style"/>
          <w:b/>
          <w:color w:val="00B050"/>
          <w:sz w:val="32"/>
          <w:szCs w:val="32"/>
        </w:rPr>
        <w:t>Branch Newsletter</w:t>
      </w:r>
      <w:r w:rsidR="00157DB6" w:rsidRPr="00296A03">
        <w:rPr>
          <w:rFonts w:ascii="Bookman Old Style" w:hAnsi="Bookman Old Style"/>
          <w:color w:val="00B050"/>
          <w:sz w:val="32"/>
          <w:szCs w:val="32"/>
        </w:rPr>
        <w:t xml:space="preserve"> </w:t>
      </w:r>
      <w:r w:rsidR="00296A03">
        <w:rPr>
          <w:rFonts w:ascii="Bookman Old Style" w:hAnsi="Bookman Old Style"/>
          <w:color w:val="00B050"/>
          <w:sz w:val="32"/>
          <w:szCs w:val="32"/>
        </w:rPr>
        <w:t xml:space="preserve">    </w:t>
      </w:r>
      <w:r w:rsidR="00157DB6" w:rsidRPr="00296A03">
        <w:rPr>
          <w:rFonts w:ascii="Bookman Old Style" w:hAnsi="Bookman Old Style"/>
          <w:color w:val="00B050"/>
          <w:sz w:val="32"/>
          <w:szCs w:val="32"/>
        </w:rPr>
        <w:t xml:space="preserve"> </w:t>
      </w:r>
      <w:r w:rsidR="00FF5676">
        <w:rPr>
          <w:rFonts w:ascii="Bookman Old Style" w:hAnsi="Bookman Old Style"/>
          <w:color w:val="00B050"/>
          <w:sz w:val="32"/>
          <w:szCs w:val="32"/>
        </w:rPr>
        <w:t xml:space="preserve">        </w:t>
      </w:r>
      <w:r w:rsidR="00CF0C81">
        <w:rPr>
          <w:rFonts w:ascii="Bookman Old Style" w:hAnsi="Bookman Old Style"/>
          <w:b/>
          <w:color w:val="00B050"/>
          <w:sz w:val="32"/>
          <w:szCs w:val="32"/>
        </w:rPr>
        <w:t>November</w:t>
      </w:r>
      <w:r w:rsidR="00296A03" w:rsidRPr="00296A03">
        <w:rPr>
          <w:rFonts w:ascii="Bookman Old Style" w:hAnsi="Bookman Old Style"/>
          <w:b/>
          <w:color w:val="00B050"/>
          <w:sz w:val="32"/>
          <w:szCs w:val="32"/>
        </w:rPr>
        <w:t xml:space="preserve"> 2018</w:t>
      </w:r>
    </w:p>
    <w:p w14:paraId="66A249BF" w14:textId="77777777" w:rsidR="00523D94" w:rsidRDefault="00523D94">
      <w:pPr>
        <w:rPr>
          <w:rFonts w:ascii="Bookman Old Style" w:hAnsi="Bookman Old Style"/>
          <w:sz w:val="24"/>
          <w:szCs w:val="24"/>
        </w:rPr>
      </w:pPr>
    </w:p>
    <w:p w14:paraId="66A249C0" w14:textId="77777777" w:rsidR="00561EA0" w:rsidRDefault="00CE1DF1" w:rsidP="007C1BD9">
      <w:pPr>
        <w:rPr>
          <w:rFonts w:ascii="Arial" w:eastAsia="Times New Roman" w:hAnsi="Arial" w:cs="Arial"/>
          <w:b/>
          <w:color w:val="FF0000"/>
          <w:sz w:val="28"/>
          <w:szCs w:val="28"/>
        </w:rPr>
      </w:pPr>
      <w:r>
        <w:rPr>
          <w:rFonts w:ascii="Arial" w:eastAsia="Times New Roman" w:hAnsi="Arial" w:cs="Arial"/>
          <w:b/>
          <w:color w:val="FF0000"/>
          <w:sz w:val="28"/>
          <w:szCs w:val="28"/>
        </w:rPr>
        <w:t xml:space="preserve"> </w:t>
      </w:r>
    </w:p>
    <w:p w14:paraId="66A249C1" w14:textId="77777777" w:rsidR="00BE2E30" w:rsidRDefault="00DD6F93" w:rsidP="00DD6F93">
      <w:pPr>
        <w:rPr>
          <w:rFonts w:ascii="Arial" w:eastAsia="Times New Roman" w:hAnsi="Arial" w:cs="Arial"/>
          <w:b/>
          <w:color w:val="7030A0"/>
          <w:sz w:val="28"/>
          <w:szCs w:val="28"/>
        </w:rPr>
      </w:pPr>
      <w:r>
        <w:rPr>
          <w:rFonts w:ascii="Arial" w:eastAsia="Times New Roman" w:hAnsi="Arial" w:cs="Arial"/>
          <w:b/>
          <w:color w:val="FF0000"/>
          <w:sz w:val="28"/>
          <w:szCs w:val="28"/>
        </w:rPr>
        <w:t xml:space="preserve">Next </w:t>
      </w:r>
      <w:r w:rsidR="00CF0C81">
        <w:rPr>
          <w:rFonts w:ascii="Arial" w:eastAsia="Times New Roman" w:hAnsi="Arial" w:cs="Arial"/>
          <w:b/>
          <w:color w:val="FF0000"/>
          <w:sz w:val="28"/>
          <w:szCs w:val="28"/>
        </w:rPr>
        <w:t xml:space="preserve">regular meeting and HOLIDAY AUCTION </w:t>
      </w:r>
      <w:r w:rsidRPr="007C1BD9">
        <w:rPr>
          <w:rFonts w:ascii="Arial" w:eastAsia="Times New Roman" w:hAnsi="Arial" w:cs="Arial"/>
          <w:b/>
          <w:color w:val="FF0000"/>
          <w:sz w:val="28"/>
          <w:szCs w:val="28"/>
        </w:rPr>
        <w:t xml:space="preserve">will be </w:t>
      </w:r>
      <w:r w:rsidR="00CF0C81">
        <w:rPr>
          <w:rFonts w:ascii="Arial" w:eastAsia="Times New Roman" w:hAnsi="Arial" w:cs="Arial"/>
          <w:b/>
          <w:color w:val="7030A0"/>
          <w:sz w:val="36"/>
          <w:szCs w:val="36"/>
        </w:rPr>
        <w:t>December 11</w:t>
      </w:r>
      <w:r w:rsidR="00977B3B">
        <w:rPr>
          <w:rFonts w:ascii="Arial" w:eastAsia="Times New Roman" w:hAnsi="Arial" w:cs="Arial"/>
          <w:b/>
          <w:color w:val="7030A0"/>
          <w:sz w:val="28"/>
          <w:szCs w:val="28"/>
        </w:rPr>
        <w:t xml:space="preserve"> </w:t>
      </w:r>
      <w:r>
        <w:rPr>
          <w:rFonts w:ascii="Arial" w:eastAsia="Times New Roman" w:hAnsi="Arial" w:cs="Arial"/>
          <w:b/>
          <w:color w:val="7030A0"/>
          <w:sz w:val="28"/>
          <w:szCs w:val="28"/>
        </w:rPr>
        <w:t xml:space="preserve">at </w:t>
      </w:r>
      <w:r w:rsidR="00CF0C81">
        <w:rPr>
          <w:rFonts w:ascii="Arial" w:eastAsia="Times New Roman" w:hAnsi="Arial" w:cs="Arial"/>
          <w:b/>
          <w:color w:val="7030A0"/>
          <w:sz w:val="28"/>
          <w:szCs w:val="28"/>
        </w:rPr>
        <w:t>Suzanne Hagen’s house, 2464 Golf View Dr</w:t>
      </w:r>
      <w:r w:rsidR="00CF0C81" w:rsidRPr="00BE2E30">
        <w:rPr>
          <w:rFonts w:ascii="Arial" w:eastAsia="Times New Roman" w:hAnsi="Arial" w:cs="Arial"/>
          <w:b/>
          <w:color w:val="7030A0"/>
          <w:sz w:val="28"/>
          <w:szCs w:val="28"/>
        </w:rPr>
        <w:t>.</w:t>
      </w:r>
      <w:r w:rsidR="00BE2E30" w:rsidRPr="00BE2E30">
        <w:rPr>
          <w:rFonts w:ascii="Arial" w:eastAsia="Times New Roman" w:hAnsi="Arial" w:cs="Arial"/>
          <w:b/>
          <w:color w:val="7030A0"/>
          <w:sz w:val="28"/>
          <w:szCs w:val="28"/>
        </w:rPr>
        <w:t xml:space="preserve"> </w:t>
      </w:r>
      <w:r w:rsidR="00BE2E30" w:rsidRPr="00BE2E30">
        <w:rPr>
          <w:rFonts w:ascii="Arial" w:hAnsi="Arial" w:cs="Arial"/>
          <w:b/>
          <w:color w:val="7030A0"/>
          <w:sz w:val="28"/>
          <w:szCs w:val="28"/>
          <w:shd w:val="clear" w:color="auto" w:fill="FFFFFF"/>
        </w:rPr>
        <w:t>(Drive up the hill almost to the water tower; look for two-story house on your left with red door, wi</w:t>
      </w:r>
      <w:r w:rsidR="00BE2E30" w:rsidRPr="00BE2E30">
        <w:rPr>
          <w:rFonts w:ascii="Arial" w:hAnsi="Arial" w:cs="Arial"/>
          <w:b/>
          <w:color w:val="7030A0"/>
          <w:sz w:val="28"/>
          <w:szCs w:val="28"/>
          <w:shd w:val="clear" w:color="auto" w:fill="FFFFFF"/>
        </w:rPr>
        <w:t>n</w:t>
      </w:r>
      <w:r w:rsidR="00BE2E30" w:rsidRPr="00BE2E30">
        <w:rPr>
          <w:rFonts w:ascii="Arial" w:hAnsi="Arial" w:cs="Arial"/>
          <w:b/>
          <w:color w:val="7030A0"/>
          <w:sz w:val="28"/>
          <w:szCs w:val="28"/>
          <w:shd w:val="clear" w:color="auto" w:fill="FFFFFF"/>
        </w:rPr>
        <w:t>dow boxes and a lighted red dining room!).</w:t>
      </w:r>
      <w:r w:rsidR="00CF0C81" w:rsidRPr="00BE2E30">
        <w:rPr>
          <w:rFonts w:ascii="Arial" w:eastAsia="Times New Roman" w:hAnsi="Arial" w:cs="Arial"/>
          <w:b/>
          <w:color w:val="7030A0"/>
          <w:sz w:val="28"/>
          <w:szCs w:val="28"/>
        </w:rPr>
        <w:t xml:space="preserve"> </w:t>
      </w:r>
    </w:p>
    <w:p w14:paraId="66A249C2" w14:textId="77777777" w:rsidR="00BE2E30" w:rsidRDefault="00BE2E30" w:rsidP="00DD6F93">
      <w:pPr>
        <w:rPr>
          <w:rFonts w:ascii="Arial" w:eastAsia="Times New Roman" w:hAnsi="Arial" w:cs="Arial"/>
          <w:b/>
          <w:color w:val="7030A0"/>
          <w:sz w:val="28"/>
          <w:szCs w:val="28"/>
        </w:rPr>
      </w:pPr>
    </w:p>
    <w:p w14:paraId="66A249C3" w14:textId="77777777" w:rsidR="00DD6F93" w:rsidRDefault="00CF0C81" w:rsidP="00DD6F93">
      <w:pPr>
        <w:rPr>
          <w:rFonts w:ascii="Arial" w:eastAsia="Times New Roman" w:hAnsi="Arial" w:cs="Arial"/>
          <w:b/>
          <w:color w:val="7030A0"/>
          <w:sz w:val="28"/>
          <w:szCs w:val="28"/>
        </w:rPr>
      </w:pPr>
      <w:r w:rsidRPr="00BE2E30">
        <w:rPr>
          <w:rFonts w:ascii="Arial" w:eastAsia="Times New Roman" w:hAnsi="Arial" w:cs="Arial"/>
          <w:b/>
          <w:color w:val="7030A0"/>
          <w:sz w:val="28"/>
          <w:szCs w:val="28"/>
        </w:rPr>
        <w:t xml:space="preserve">Bring </w:t>
      </w:r>
      <w:r>
        <w:rPr>
          <w:rFonts w:ascii="Arial" w:eastAsia="Times New Roman" w:hAnsi="Arial" w:cs="Arial"/>
          <w:b/>
          <w:color w:val="7030A0"/>
          <w:sz w:val="28"/>
          <w:szCs w:val="28"/>
        </w:rPr>
        <w:t>a</w:t>
      </w:r>
      <w:r w:rsidR="00BE2E30">
        <w:rPr>
          <w:rFonts w:ascii="Arial" w:eastAsia="Times New Roman" w:hAnsi="Arial" w:cs="Arial"/>
          <w:b/>
          <w:color w:val="7030A0"/>
          <w:sz w:val="28"/>
          <w:szCs w:val="28"/>
        </w:rPr>
        <w:t>n</w:t>
      </w:r>
      <w:r>
        <w:rPr>
          <w:rFonts w:ascii="Arial" w:eastAsia="Times New Roman" w:hAnsi="Arial" w:cs="Arial"/>
          <w:b/>
          <w:color w:val="7030A0"/>
          <w:sz w:val="28"/>
          <w:szCs w:val="28"/>
        </w:rPr>
        <w:t xml:space="preserve"> appetizer or cookies to share.  Also, bring an item to auction for the holidays. Starts at 6:30.</w:t>
      </w:r>
    </w:p>
    <w:p w14:paraId="66A249C4" w14:textId="77777777" w:rsidR="00CF0C81" w:rsidRDefault="00CF0C81" w:rsidP="00DD6F93">
      <w:pPr>
        <w:rPr>
          <w:rFonts w:ascii="Arial" w:eastAsia="Times New Roman" w:hAnsi="Arial" w:cs="Arial"/>
          <w:b/>
          <w:color w:val="7030A0"/>
          <w:sz w:val="28"/>
          <w:szCs w:val="28"/>
        </w:rPr>
      </w:pPr>
    </w:p>
    <w:p w14:paraId="66A249C5" w14:textId="77777777" w:rsidR="00977B3B" w:rsidRPr="003A4ACD" w:rsidRDefault="00977B3B" w:rsidP="00977B3B">
      <w:pPr>
        <w:spacing w:line="276" w:lineRule="auto"/>
        <w:rPr>
          <w:rFonts w:ascii="Arial" w:eastAsia="Times New Roman" w:hAnsi="Arial" w:cs="Arial"/>
        </w:rPr>
      </w:pPr>
      <w:r w:rsidRPr="003A4ACD">
        <w:rPr>
          <w:rFonts w:ascii="Arial" w:eastAsia="Times New Roman" w:hAnsi="Arial" w:cs="Arial"/>
          <w:b/>
          <w:color w:val="FF0000"/>
          <w:sz w:val="28"/>
          <w:szCs w:val="28"/>
          <w:shd w:val="clear" w:color="auto" w:fill="FFFFFF"/>
        </w:rPr>
        <w:t>Invite your friends.</w:t>
      </w:r>
      <w:r w:rsidRPr="003A4ACD">
        <w:rPr>
          <w:rFonts w:ascii="Arial" w:eastAsia="Times New Roman" w:hAnsi="Arial" w:cs="Arial"/>
          <w:color w:val="FF0000"/>
          <w:sz w:val="21"/>
          <w:szCs w:val="21"/>
          <w:shd w:val="clear" w:color="auto" w:fill="FFFFFF"/>
        </w:rPr>
        <w:t xml:space="preserve">  </w:t>
      </w:r>
    </w:p>
    <w:p w14:paraId="66A249C6" w14:textId="77777777" w:rsidR="00977B3B" w:rsidRDefault="00977B3B" w:rsidP="00977B3B"/>
    <w:p w14:paraId="66A249C7" w14:textId="77777777" w:rsidR="005D2472" w:rsidRPr="00D31307" w:rsidRDefault="005D2472" w:rsidP="005D2472">
      <w:pPr>
        <w:rPr>
          <w:rFonts w:asciiTheme="minorHAnsi" w:hAnsiTheme="minorHAnsi" w:cstheme="minorHAnsi"/>
          <w:sz w:val="16"/>
          <w:szCs w:val="16"/>
        </w:rPr>
      </w:pPr>
    </w:p>
    <w:p w14:paraId="66A249C8" w14:textId="77777777" w:rsidR="008154D6" w:rsidRDefault="008154D6" w:rsidP="00937A37">
      <w:pPr>
        <w:rPr>
          <w:rFonts w:ascii="Bookman Old Style" w:hAnsi="Bookman Old Style"/>
          <w:color w:val="C45911"/>
          <w:sz w:val="24"/>
          <w:szCs w:val="24"/>
        </w:rPr>
      </w:pPr>
    </w:p>
    <w:p w14:paraId="66A249C9" w14:textId="77777777" w:rsidR="00075962" w:rsidRPr="00651E72" w:rsidRDefault="00075962" w:rsidP="00937A37">
      <w:pPr>
        <w:rPr>
          <w:rFonts w:ascii="Bookman Old Style" w:hAnsi="Bookman Old Style"/>
          <w:b/>
          <w:color w:val="00B050"/>
          <w:sz w:val="28"/>
          <w:szCs w:val="28"/>
        </w:rPr>
      </w:pPr>
      <w:r w:rsidRPr="00651E72">
        <w:rPr>
          <w:rFonts w:ascii="Bookman Old Style" w:hAnsi="Bookman Old Style"/>
          <w:b/>
          <w:color w:val="00B050"/>
          <w:sz w:val="28"/>
          <w:szCs w:val="28"/>
        </w:rPr>
        <w:t>PRESIDENT’ S COLUMN</w:t>
      </w:r>
    </w:p>
    <w:p w14:paraId="66A249CA" w14:textId="77777777" w:rsidR="00075962" w:rsidRDefault="00391292" w:rsidP="00937A37">
      <w:pPr>
        <w:rPr>
          <w:rFonts w:asciiTheme="minorHAnsi" w:hAnsiTheme="minorHAnsi"/>
          <w:sz w:val="24"/>
          <w:szCs w:val="24"/>
        </w:rPr>
      </w:pPr>
      <w:r>
        <w:rPr>
          <w:rFonts w:asciiTheme="minorHAnsi" w:hAnsiTheme="minorHAnsi"/>
          <w:sz w:val="24"/>
          <w:szCs w:val="24"/>
        </w:rPr>
        <w:t>Lorraine Davis</w:t>
      </w:r>
      <w:r w:rsidR="006062B1" w:rsidRPr="005E2956">
        <w:rPr>
          <w:rFonts w:asciiTheme="minorHAnsi" w:hAnsiTheme="minorHAnsi"/>
          <w:sz w:val="24"/>
          <w:szCs w:val="24"/>
        </w:rPr>
        <w:t>, Branch President</w:t>
      </w:r>
    </w:p>
    <w:p w14:paraId="66A249D1" w14:textId="77777777" w:rsidR="00DD22B6" w:rsidRPr="003A4ACD" w:rsidRDefault="00DD22B6" w:rsidP="00102B98">
      <w:pPr>
        <w:spacing w:line="276" w:lineRule="auto"/>
        <w:rPr>
          <w:rFonts w:ascii="Arial" w:hAnsi="Arial" w:cs="Arial"/>
          <w:sz w:val="24"/>
          <w:szCs w:val="24"/>
        </w:rPr>
      </w:pPr>
    </w:p>
    <w:p w14:paraId="66A249E1" w14:textId="4CE8075B" w:rsidR="008A5900" w:rsidRDefault="00DD20AD" w:rsidP="008A5900">
      <w:pPr>
        <w:rPr>
          <w:rFonts w:ascii="Arial" w:hAnsi="Arial" w:cs="Arial"/>
          <w:sz w:val="24"/>
          <w:szCs w:val="24"/>
        </w:rPr>
      </w:pPr>
      <w:r>
        <w:rPr>
          <w:rFonts w:ascii="Arial" w:hAnsi="Arial" w:cs="Arial"/>
          <w:sz w:val="24"/>
          <w:szCs w:val="24"/>
        </w:rPr>
        <w:t>This is from last month:</w:t>
      </w:r>
    </w:p>
    <w:p w14:paraId="66A249E2" w14:textId="77777777" w:rsidR="00930938" w:rsidRDefault="00930938" w:rsidP="00930938">
      <w:pPr>
        <w:rPr>
          <w:rFonts w:ascii="Georgia" w:eastAsia="Times New Roman" w:hAnsi="Georgia"/>
          <w:b/>
          <w:color w:val="00B050"/>
          <w:sz w:val="24"/>
          <w:szCs w:val="24"/>
          <w:shd w:val="clear" w:color="auto" w:fill="F5F5F5"/>
        </w:rPr>
      </w:pPr>
      <w:r w:rsidRPr="00930938">
        <w:rPr>
          <w:rFonts w:ascii="Georgia" w:eastAsia="Times New Roman" w:hAnsi="Georgia"/>
          <w:b/>
          <w:color w:val="00B050"/>
          <w:sz w:val="24"/>
          <w:szCs w:val="24"/>
          <w:shd w:val="clear" w:color="auto" w:fill="F5F5F5"/>
        </w:rPr>
        <w:t>AN INVITATION FROM NCCWSL SCHOLARSHIP RECIP</w:t>
      </w:r>
      <w:r w:rsidRPr="00930938">
        <w:rPr>
          <w:rFonts w:ascii="Georgia" w:eastAsia="Times New Roman" w:hAnsi="Georgia"/>
          <w:b/>
          <w:color w:val="00B050"/>
          <w:sz w:val="24"/>
          <w:szCs w:val="24"/>
          <w:shd w:val="clear" w:color="auto" w:fill="F5F5F5"/>
        </w:rPr>
        <w:t>I</w:t>
      </w:r>
      <w:r w:rsidRPr="00930938">
        <w:rPr>
          <w:rFonts w:ascii="Georgia" w:eastAsia="Times New Roman" w:hAnsi="Georgia"/>
          <w:b/>
          <w:color w:val="00B050"/>
          <w:sz w:val="24"/>
          <w:szCs w:val="24"/>
          <w:shd w:val="clear" w:color="auto" w:fill="F5F5F5"/>
        </w:rPr>
        <w:t>ENTS:</w:t>
      </w:r>
    </w:p>
    <w:p w14:paraId="66A249E3" w14:textId="77777777" w:rsidR="000557D2" w:rsidRPr="00930938" w:rsidRDefault="000557D2" w:rsidP="00930938">
      <w:pPr>
        <w:rPr>
          <w:rFonts w:ascii="Georgia" w:eastAsia="Times New Roman" w:hAnsi="Georgia"/>
          <w:b/>
          <w:color w:val="00B050"/>
          <w:sz w:val="24"/>
          <w:szCs w:val="24"/>
          <w:shd w:val="clear" w:color="auto" w:fill="F5F5F5"/>
        </w:rPr>
      </w:pPr>
    </w:p>
    <w:p w14:paraId="66A249E4" w14:textId="77777777" w:rsidR="00930938" w:rsidRPr="00930938" w:rsidRDefault="00930938" w:rsidP="00930938">
      <w:pPr>
        <w:rPr>
          <w:rFonts w:ascii="Georgia" w:eastAsia="Times New Roman" w:hAnsi="Georgia"/>
          <w:color w:val="000000"/>
          <w:sz w:val="24"/>
          <w:szCs w:val="24"/>
          <w:shd w:val="clear" w:color="auto" w:fill="F5F5F5"/>
        </w:rPr>
      </w:pPr>
      <w:r w:rsidRPr="00930938">
        <w:rPr>
          <w:rFonts w:ascii="Georgia" w:eastAsia="Times New Roman" w:hAnsi="Georgia"/>
          <w:color w:val="000000"/>
          <w:sz w:val="24"/>
          <w:szCs w:val="24"/>
          <w:shd w:val="clear" w:color="auto" w:fill="F5F5F5"/>
        </w:rPr>
        <w:t>Poster sessions:  </w:t>
      </w:r>
    </w:p>
    <w:p w14:paraId="66A249E6" w14:textId="303DB44E" w:rsidR="00930938" w:rsidRDefault="00930938" w:rsidP="00C54BE9">
      <w:pPr>
        <w:rPr>
          <w:rFonts w:ascii="Georgia" w:eastAsia="Times New Roman" w:hAnsi="Georgia" w:cs="Arial"/>
          <w:color w:val="000000"/>
          <w:sz w:val="24"/>
          <w:szCs w:val="24"/>
          <w:shd w:val="clear" w:color="auto" w:fill="F5F5F5"/>
        </w:rPr>
      </w:pPr>
      <w:r w:rsidRPr="00930938">
        <w:rPr>
          <w:rFonts w:ascii="Georgia" w:eastAsia="Times New Roman" w:hAnsi="Georgia"/>
          <w:color w:val="000000"/>
          <w:sz w:val="24"/>
          <w:szCs w:val="24"/>
          <w:shd w:val="clear" w:color="auto" w:fill="F5F5F5"/>
        </w:rPr>
        <w:t>At their September presentation about their experiences at NCCWSL ,scholarship recipients</w:t>
      </w:r>
      <w:r w:rsidR="00C54BE9">
        <w:rPr>
          <w:rFonts w:ascii="Georgia" w:eastAsia="Times New Roman" w:hAnsi="Georgia"/>
          <w:color w:val="000000"/>
          <w:sz w:val="24"/>
          <w:szCs w:val="24"/>
          <w:shd w:val="clear" w:color="auto" w:fill="F5F5F5"/>
        </w:rPr>
        <w:t xml:space="preserve"> </w:t>
      </w:r>
      <w:r w:rsidRPr="00930938">
        <w:rPr>
          <w:rFonts w:ascii="Georgia" w:eastAsia="Times New Roman" w:hAnsi="Georgia" w:cs="Arial"/>
          <w:color w:val="000000"/>
          <w:sz w:val="24"/>
          <w:szCs w:val="24"/>
          <w:shd w:val="clear" w:color="auto" w:fill="F5F5F5"/>
        </w:rPr>
        <w:t>Jillisa Solberg and </w:t>
      </w:r>
      <w:r w:rsidRPr="00930938">
        <w:rPr>
          <w:rFonts w:ascii="Georgia" w:eastAsia="Times New Roman" w:hAnsi="Georgia" w:cs="Arial"/>
          <w:color w:val="000000"/>
          <w:sz w:val="24"/>
          <w:szCs w:val="24"/>
        </w:rPr>
        <w:t>Temitope Abiodun said they would be presenting their research projects  at UWRF at the end of first semester </w:t>
      </w:r>
      <w:r w:rsidRPr="00930938">
        <w:rPr>
          <w:rFonts w:ascii="Georgia" w:eastAsia="Times New Roman" w:hAnsi="Georgia" w:cs="Arial"/>
          <w:color w:val="000000"/>
          <w:sz w:val="24"/>
          <w:szCs w:val="24"/>
          <w:shd w:val="clear" w:color="auto" w:fill="F5F5F5"/>
        </w:rPr>
        <w:t>.  </w:t>
      </w:r>
    </w:p>
    <w:p w14:paraId="66A249E7" w14:textId="77777777" w:rsidR="00930938" w:rsidRPr="00930938" w:rsidRDefault="00930938" w:rsidP="00930938">
      <w:pPr>
        <w:shd w:val="clear" w:color="auto" w:fill="FFFFFF"/>
        <w:rPr>
          <w:rFonts w:ascii="Arial" w:eastAsia="Times New Roman" w:hAnsi="Arial" w:cs="Arial"/>
          <w:color w:val="000000"/>
          <w:sz w:val="24"/>
          <w:szCs w:val="24"/>
        </w:rPr>
      </w:pPr>
    </w:p>
    <w:p w14:paraId="66A249E8" w14:textId="77777777" w:rsidR="00930938" w:rsidRPr="00930938" w:rsidRDefault="00930938" w:rsidP="00930938">
      <w:pPr>
        <w:shd w:val="clear" w:color="auto" w:fill="FFFFFF"/>
        <w:rPr>
          <w:rFonts w:ascii="Arial" w:eastAsia="Times New Roman" w:hAnsi="Arial" w:cs="Arial"/>
          <w:color w:val="000000"/>
          <w:sz w:val="24"/>
          <w:szCs w:val="24"/>
        </w:rPr>
      </w:pPr>
      <w:r w:rsidRPr="00930938">
        <w:rPr>
          <w:rFonts w:ascii="Georgia" w:eastAsia="Times New Roman" w:hAnsi="Georgia" w:cs="Arial"/>
          <w:color w:val="000000"/>
          <w:sz w:val="24"/>
          <w:szCs w:val="24"/>
          <w:shd w:val="clear" w:color="auto" w:fill="F5F5F5"/>
        </w:rPr>
        <w:t xml:space="preserve">The URSCA conference is on </w:t>
      </w:r>
      <w:r w:rsidRPr="00930938">
        <w:rPr>
          <w:rFonts w:ascii="Georgia" w:eastAsia="Times New Roman" w:hAnsi="Georgia" w:cs="Arial"/>
          <w:b/>
          <w:color w:val="C00000"/>
          <w:sz w:val="24"/>
          <w:szCs w:val="24"/>
          <w:shd w:val="clear" w:color="auto" w:fill="F5F5F5"/>
        </w:rPr>
        <w:t>Tuesday, December 11th, 4:30-7PM</w:t>
      </w:r>
      <w:r w:rsidRPr="00930938">
        <w:rPr>
          <w:rFonts w:ascii="Georgia" w:eastAsia="Times New Roman" w:hAnsi="Georgia" w:cs="Arial"/>
          <w:color w:val="000000"/>
          <w:sz w:val="24"/>
          <w:szCs w:val="24"/>
          <w:shd w:val="clear" w:color="auto" w:fill="F5F5F5"/>
        </w:rPr>
        <w:t>.  It is located in the Riverview Ballroom, UC; UWRF. </w:t>
      </w:r>
    </w:p>
    <w:p w14:paraId="66A249E9" w14:textId="77777777" w:rsidR="00930938" w:rsidRPr="00930938" w:rsidRDefault="00930938" w:rsidP="00930938">
      <w:pPr>
        <w:shd w:val="clear" w:color="auto" w:fill="FFFFFF"/>
        <w:rPr>
          <w:rFonts w:ascii="Arial" w:eastAsia="Times New Roman" w:hAnsi="Arial" w:cs="Arial"/>
          <w:color w:val="000000"/>
          <w:sz w:val="24"/>
          <w:szCs w:val="24"/>
        </w:rPr>
      </w:pPr>
    </w:p>
    <w:p w14:paraId="66A249EA" w14:textId="77777777" w:rsidR="00930938" w:rsidRPr="00930938" w:rsidRDefault="00930938" w:rsidP="00930938">
      <w:pPr>
        <w:shd w:val="clear" w:color="auto" w:fill="FFFFFF"/>
        <w:rPr>
          <w:rFonts w:ascii="Arial" w:eastAsia="Times New Roman" w:hAnsi="Arial" w:cs="Arial"/>
          <w:color w:val="000000"/>
          <w:sz w:val="24"/>
          <w:szCs w:val="24"/>
        </w:rPr>
      </w:pPr>
      <w:r w:rsidRPr="00930938">
        <w:rPr>
          <w:rFonts w:ascii="Georgia" w:eastAsia="Times New Roman" w:hAnsi="Georgia" w:cs="Arial"/>
          <w:color w:val="000000"/>
          <w:sz w:val="24"/>
          <w:szCs w:val="24"/>
          <w:shd w:val="clear" w:color="auto" w:fill="F5F5F5"/>
        </w:rPr>
        <w:t>Many of you indicated great interested and although the program is the same day as our holiday </w:t>
      </w:r>
      <w:r w:rsidRPr="00930938">
        <w:rPr>
          <w:rFonts w:ascii="Georgia" w:eastAsia="Times New Roman" w:hAnsi="Georgia" w:cs="Arial"/>
          <w:color w:val="000000"/>
          <w:sz w:val="24"/>
          <w:szCs w:val="24"/>
        </w:rPr>
        <w:t>party, you might be able to make a quick trip over to support them.  </w:t>
      </w:r>
    </w:p>
    <w:p w14:paraId="66A249EB" w14:textId="77777777" w:rsidR="00930938" w:rsidRPr="008A5900" w:rsidRDefault="00930938" w:rsidP="008A5900">
      <w:pPr>
        <w:rPr>
          <w:rFonts w:ascii="Arial" w:hAnsi="Arial" w:cs="Arial"/>
          <w:sz w:val="24"/>
          <w:szCs w:val="24"/>
        </w:rPr>
      </w:pPr>
    </w:p>
    <w:p w14:paraId="66A249EC" w14:textId="77777777" w:rsidR="002E6EC5" w:rsidRPr="002E6EC5" w:rsidRDefault="002E6EC5" w:rsidP="002E6EC5">
      <w:pPr>
        <w:shd w:val="clear" w:color="auto" w:fill="FFFFFF"/>
        <w:rPr>
          <w:rFonts w:ascii="Arial" w:eastAsia="Times New Roman" w:hAnsi="Arial" w:cs="Arial"/>
          <w:color w:val="000000"/>
          <w:sz w:val="24"/>
          <w:szCs w:val="24"/>
        </w:rPr>
      </w:pPr>
    </w:p>
    <w:p w14:paraId="66A249ED" w14:textId="77777777" w:rsidR="006458A1" w:rsidRPr="004F0F5D" w:rsidRDefault="006458A1" w:rsidP="009D4C7A">
      <w:pPr>
        <w:spacing w:line="276" w:lineRule="auto"/>
        <w:rPr>
          <w:rFonts w:asciiTheme="minorHAnsi" w:hAnsiTheme="minorHAnsi" w:cstheme="minorHAnsi"/>
          <w:sz w:val="24"/>
          <w:szCs w:val="24"/>
        </w:rPr>
      </w:pPr>
    </w:p>
    <w:p w14:paraId="66A249EE" w14:textId="77777777" w:rsidR="00FF5676" w:rsidRPr="003A4ACD" w:rsidRDefault="006458A1" w:rsidP="009D4C7A">
      <w:pPr>
        <w:spacing w:line="276" w:lineRule="auto"/>
        <w:rPr>
          <w:rFonts w:ascii="Arial" w:hAnsi="Arial" w:cs="Arial"/>
          <w:sz w:val="24"/>
          <w:szCs w:val="24"/>
        </w:rPr>
      </w:pPr>
      <w:r w:rsidRPr="003A4ACD">
        <w:rPr>
          <w:rFonts w:ascii="Arial" w:hAnsi="Arial" w:cs="Arial"/>
          <w:b/>
          <w:color w:val="FF0000"/>
          <w:sz w:val="28"/>
          <w:szCs w:val="28"/>
        </w:rPr>
        <w:t>Caveat</w:t>
      </w:r>
      <w:r w:rsidRPr="003A4ACD">
        <w:rPr>
          <w:rFonts w:ascii="Arial" w:hAnsi="Arial" w:cs="Arial"/>
          <w:b/>
          <w:color w:val="FF0000"/>
          <w:sz w:val="24"/>
          <w:szCs w:val="24"/>
        </w:rPr>
        <w:t>:</w:t>
      </w:r>
      <w:r w:rsidRPr="003A4ACD">
        <w:rPr>
          <w:rFonts w:ascii="Arial" w:hAnsi="Arial" w:cs="Arial"/>
          <w:sz w:val="24"/>
          <w:szCs w:val="24"/>
        </w:rPr>
        <w:t xml:space="preserve"> In the newsletter Cheryl Maplethorpe, our esteemed newsle</w:t>
      </w:r>
      <w:r w:rsidRPr="003A4ACD">
        <w:rPr>
          <w:rFonts w:ascii="Arial" w:hAnsi="Arial" w:cs="Arial"/>
          <w:sz w:val="24"/>
          <w:szCs w:val="24"/>
        </w:rPr>
        <w:t>t</w:t>
      </w:r>
      <w:r w:rsidRPr="003A4ACD">
        <w:rPr>
          <w:rFonts w:ascii="Arial" w:hAnsi="Arial" w:cs="Arial"/>
          <w:sz w:val="24"/>
          <w:szCs w:val="24"/>
        </w:rPr>
        <w:t xml:space="preserve">ter editor, has put together a current schedule of events for the year.  Please note that times and places are different from other years and </w:t>
      </w:r>
      <w:r w:rsidRPr="003A4ACD">
        <w:rPr>
          <w:rFonts w:ascii="Arial" w:hAnsi="Arial" w:cs="Arial"/>
          <w:sz w:val="24"/>
          <w:szCs w:val="24"/>
        </w:rPr>
        <w:lastRenderedPageBreak/>
        <w:t>these may not be final since as a group, we are nothing if not flexible. Thus, I encourage you to look at f</w:t>
      </w:r>
      <w:r w:rsidRPr="003A4ACD">
        <w:rPr>
          <w:rFonts w:ascii="Arial" w:hAnsi="Arial" w:cs="Arial"/>
          <w:sz w:val="24"/>
          <w:szCs w:val="24"/>
        </w:rPr>
        <w:t>u</w:t>
      </w:r>
      <w:r w:rsidRPr="003A4ACD">
        <w:rPr>
          <w:rFonts w:ascii="Arial" w:hAnsi="Arial" w:cs="Arial"/>
          <w:sz w:val="24"/>
          <w:szCs w:val="24"/>
        </w:rPr>
        <w:t xml:space="preserve">ture communications carefully.  </w:t>
      </w:r>
    </w:p>
    <w:p w14:paraId="66A249EF" w14:textId="77777777" w:rsidR="00FF5676" w:rsidRDefault="00FF5676" w:rsidP="009D4C7A">
      <w:pPr>
        <w:spacing w:line="276" w:lineRule="auto"/>
        <w:rPr>
          <w:rFonts w:ascii="Arial" w:hAnsi="Arial" w:cs="Arial"/>
          <w:sz w:val="24"/>
          <w:szCs w:val="24"/>
        </w:rPr>
      </w:pPr>
    </w:p>
    <w:p w14:paraId="66A249F0" w14:textId="77777777" w:rsidR="00AB6426" w:rsidRDefault="00AB6426" w:rsidP="00AB6426">
      <w:pPr>
        <w:rPr>
          <w:rFonts w:ascii="Tahoma" w:hAnsi="Tahoma" w:cs="Tahoma"/>
          <w:color w:val="000000"/>
          <w:shd w:val="clear" w:color="auto" w:fill="FFFFFF"/>
        </w:rPr>
      </w:pPr>
      <w:r>
        <w:rPr>
          <w:rFonts w:ascii="Tahoma" w:hAnsi="Tahoma" w:cs="Tahoma"/>
          <w:color w:val="000000"/>
          <w:shd w:val="clear" w:color="auto" w:fill="FFFFFF"/>
        </w:rPr>
        <w:t xml:space="preserve">Kendra Morgan will be the new administrator for our  AAUW branch Facebook Page.  We had some difficulties with our old page so the best solution was to create a new page with </w:t>
      </w:r>
    </w:p>
    <w:p w14:paraId="66A249F1" w14:textId="77777777" w:rsidR="00AB6426" w:rsidRDefault="00AB6426" w:rsidP="00AB6426">
      <w:pPr>
        <w:rPr>
          <w:rFonts w:ascii="Tahoma" w:hAnsi="Tahoma" w:cs="Tahoma"/>
          <w:color w:val="000000"/>
          <w:shd w:val="clear" w:color="auto" w:fill="FFFFFF"/>
        </w:rPr>
      </w:pPr>
    </w:p>
    <w:p w14:paraId="66A249F2" w14:textId="77777777" w:rsidR="00AB6426" w:rsidRDefault="00AB6426" w:rsidP="00AB6426">
      <w:r>
        <w:rPr>
          <w:rFonts w:ascii="Tahoma" w:hAnsi="Tahoma" w:cs="Tahoma"/>
          <w:color w:val="000000"/>
          <w:shd w:val="clear" w:color="auto" w:fill="FFFFFF"/>
        </w:rPr>
        <w:t>the  URL:</w:t>
      </w:r>
      <w:hyperlink r:id="rId46" w:tgtFrame="_blank" w:history="1">
        <w:r>
          <w:rPr>
            <w:rStyle w:val="Hyperlink"/>
            <w:rFonts w:ascii="Tahoma" w:hAnsi="Tahoma" w:cs="Tahoma"/>
            <w:shd w:val="clear" w:color="auto" w:fill="FFFFFF"/>
          </w:rPr>
          <w:t>https://www.facebook.com/AAUW.RiverFalls</w:t>
        </w:r>
      </w:hyperlink>
      <w:r>
        <w:rPr>
          <w:rFonts w:ascii="Tahoma" w:hAnsi="Tahoma" w:cs="Tahoma"/>
          <w:color w:val="000000"/>
          <w:shd w:val="clear" w:color="auto" w:fill="FFFFFF"/>
        </w:rPr>
        <w:t> .  Please "like it."  Also, if you have any events or information which are relevant please send your postings to </w:t>
      </w:r>
      <w:hyperlink r:id="rId47" w:tgtFrame="_blank" w:history="1">
        <w:r w:rsidR="00656D6F">
          <w:rPr>
            <w:rStyle w:val="Hyperlink"/>
            <w:rFonts w:ascii="Tahoma" w:hAnsi="Tahoma" w:cs="Tahoma"/>
            <w:color w:val="1155CC"/>
            <w:shd w:val="clear" w:color="auto" w:fill="FFFFFF"/>
          </w:rPr>
          <w:t>moke1202@outlook.com</w:t>
        </w:r>
      </w:hyperlink>
      <w:r>
        <w:rPr>
          <w:rFonts w:ascii="Arial" w:hAnsi="Arial" w:cs="Arial"/>
          <w:color w:val="000000"/>
          <w:shd w:val="clear" w:color="auto" w:fill="FFFFFF"/>
        </w:rPr>
        <w:t>.</w:t>
      </w:r>
    </w:p>
    <w:p w14:paraId="66A249F3" w14:textId="77777777" w:rsidR="00AB6426" w:rsidRDefault="00AB6426" w:rsidP="00AB6426">
      <w:pPr>
        <w:shd w:val="clear" w:color="auto" w:fill="FFFFFF"/>
        <w:rPr>
          <w:rFonts w:ascii="Arial" w:hAnsi="Arial" w:cs="Arial"/>
          <w:color w:val="000000"/>
        </w:rPr>
      </w:pPr>
    </w:p>
    <w:p w14:paraId="66A249F4" w14:textId="77777777" w:rsidR="00AB6426" w:rsidRDefault="00AB6426" w:rsidP="00AB6426">
      <w:pPr>
        <w:shd w:val="clear" w:color="auto" w:fill="FFFFFF"/>
        <w:rPr>
          <w:rFonts w:ascii="Arial" w:hAnsi="Arial" w:cs="Arial"/>
          <w:color w:val="000000"/>
        </w:rPr>
      </w:pPr>
      <w:r>
        <w:rPr>
          <w:rFonts w:ascii="Arial" w:hAnsi="Arial" w:cs="Arial"/>
          <w:color w:val="000000"/>
        </w:rPr>
        <w:t> Thank you, Kendra, for assuming this responsibility.  </w:t>
      </w:r>
    </w:p>
    <w:p w14:paraId="66A249F5" w14:textId="77777777" w:rsidR="00AB6426" w:rsidRDefault="00AB6426" w:rsidP="009D4C7A">
      <w:pPr>
        <w:spacing w:line="276" w:lineRule="auto"/>
        <w:rPr>
          <w:rFonts w:ascii="Arial" w:hAnsi="Arial" w:cs="Arial"/>
          <w:sz w:val="24"/>
          <w:szCs w:val="24"/>
        </w:rPr>
      </w:pPr>
    </w:p>
    <w:p w14:paraId="66A249F6" w14:textId="77777777" w:rsidR="00AB6426" w:rsidRPr="003A4ACD" w:rsidRDefault="00AB6426" w:rsidP="009D4C7A">
      <w:pPr>
        <w:spacing w:line="276" w:lineRule="auto"/>
        <w:rPr>
          <w:rFonts w:ascii="Arial" w:hAnsi="Arial" w:cs="Arial"/>
          <w:sz w:val="24"/>
          <w:szCs w:val="24"/>
        </w:rPr>
      </w:pPr>
    </w:p>
    <w:p w14:paraId="66A249F7" w14:textId="77777777" w:rsidR="00391292" w:rsidRPr="003A4ACD" w:rsidRDefault="006458A1" w:rsidP="009D4C7A">
      <w:pPr>
        <w:spacing w:line="276" w:lineRule="auto"/>
        <w:rPr>
          <w:rFonts w:ascii="Arial" w:hAnsi="Arial" w:cs="Arial"/>
          <w:color w:val="000000"/>
          <w:sz w:val="24"/>
          <w:szCs w:val="24"/>
        </w:rPr>
      </w:pPr>
      <w:r w:rsidRPr="003A4ACD">
        <w:rPr>
          <w:rFonts w:ascii="Arial" w:hAnsi="Arial" w:cs="Arial"/>
          <w:b/>
          <w:color w:val="C00000"/>
          <w:sz w:val="32"/>
          <w:szCs w:val="32"/>
        </w:rPr>
        <w:t>Also</w:t>
      </w:r>
      <w:r w:rsidRPr="003A4ACD">
        <w:rPr>
          <w:rFonts w:ascii="Arial" w:hAnsi="Arial" w:cs="Arial"/>
          <w:sz w:val="24"/>
          <w:szCs w:val="24"/>
        </w:rPr>
        <w:t>, we continue to work on making our Facebook page effective and for that we need everyone’s su</w:t>
      </w:r>
      <w:r w:rsidRPr="003A4ACD">
        <w:rPr>
          <w:rFonts w:ascii="Arial" w:hAnsi="Arial" w:cs="Arial"/>
          <w:sz w:val="24"/>
          <w:szCs w:val="24"/>
        </w:rPr>
        <w:t>p</w:t>
      </w:r>
      <w:r w:rsidRPr="003A4ACD">
        <w:rPr>
          <w:rFonts w:ascii="Arial" w:hAnsi="Arial" w:cs="Arial"/>
          <w:sz w:val="24"/>
          <w:szCs w:val="24"/>
        </w:rPr>
        <w:t>port.  If you have things to share</w:t>
      </w:r>
      <w:r w:rsidR="0057323A">
        <w:rPr>
          <w:rFonts w:ascii="Arial" w:hAnsi="Arial" w:cs="Arial"/>
          <w:sz w:val="24"/>
          <w:szCs w:val="24"/>
        </w:rPr>
        <w:t>,</w:t>
      </w:r>
      <w:r w:rsidRPr="003A4ACD">
        <w:rPr>
          <w:rFonts w:ascii="Arial" w:hAnsi="Arial" w:cs="Arial"/>
          <w:sz w:val="24"/>
          <w:szCs w:val="24"/>
        </w:rPr>
        <w:t xml:space="preserve"> </w:t>
      </w:r>
      <w:r w:rsidRPr="00F32DD9">
        <w:rPr>
          <w:rFonts w:ascii="Arial" w:hAnsi="Arial" w:cs="Arial"/>
          <w:sz w:val="24"/>
          <w:szCs w:val="24"/>
        </w:rPr>
        <w:t>contact K</w:t>
      </w:r>
      <w:r w:rsidR="0057323A" w:rsidRPr="00F32DD9">
        <w:rPr>
          <w:rFonts w:ascii="Arial" w:hAnsi="Arial" w:cs="Arial"/>
          <w:sz w:val="24"/>
          <w:szCs w:val="24"/>
        </w:rPr>
        <w:t>endra Morgan</w:t>
      </w:r>
      <w:r w:rsidRPr="00F32DD9">
        <w:rPr>
          <w:rFonts w:ascii="Arial" w:hAnsi="Arial" w:cs="Arial"/>
          <w:sz w:val="24"/>
          <w:szCs w:val="24"/>
        </w:rPr>
        <w:t xml:space="preserve"> </w:t>
      </w:r>
      <w:hyperlink r:id="rId48" w:tgtFrame="_blank" w:history="1">
        <w:r w:rsidR="00656D6F">
          <w:rPr>
            <w:rStyle w:val="Hyperlink"/>
            <w:rFonts w:ascii="Tahoma" w:hAnsi="Tahoma" w:cs="Tahoma"/>
            <w:color w:val="1155CC"/>
            <w:shd w:val="clear" w:color="auto" w:fill="FFFFFF"/>
          </w:rPr>
          <w:t>moke1202@outlook.com</w:t>
        </w:r>
      </w:hyperlink>
    </w:p>
    <w:p w14:paraId="66A249F8" w14:textId="77777777" w:rsidR="00321899" w:rsidRPr="003A4ACD" w:rsidRDefault="00321899" w:rsidP="009D4C7A">
      <w:pPr>
        <w:spacing w:line="276" w:lineRule="auto"/>
        <w:rPr>
          <w:rFonts w:ascii="Arial" w:hAnsi="Arial" w:cs="Arial"/>
          <w:color w:val="000000"/>
          <w:sz w:val="24"/>
          <w:szCs w:val="24"/>
        </w:rPr>
      </w:pPr>
    </w:p>
    <w:p w14:paraId="66A249F9" w14:textId="77777777" w:rsidR="008C1BC7" w:rsidRDefault="00C015CB" w:rsidP="008C1BC7">
      <w:pPr>
        <w:pStyle w:val="NormalWeb"/>
        <w:shd w:val="clear" w:color="auto" w:fill="FFFFFF"/>
        <w:rPr>
          <w:rFonts w:ascii="Tahoma" w:hAnsi="Tahoma" w:cs="Tahoma"/>
          <w:color w:val="000000"/>
          <w:sz w:val="20"/>
          <w:szCs w:val="20"/>
        </w:rPr>
      </w:pPr>
      <w:r w:rsidRPr="003A4ACD">
        <w:rPr>
          <w:rFonts w:ascii="Arial" w:hAnsi="Arial" w:cs="Arial"/>
          <w:color w:val="000000"/>
          <w:sz w:val="24"/>
          <w:szCs w:val="24"/>
          <w:shd w:val="clear" w:color="auto" w:fill="FFFFFF"/>
        </w:rPr>
        <w:t xml:space="preserve">We have a </w:t>
      </w:r>
      <w:r w:rsidRPr="003A4ACD">
        <w:rPr>
          <w:rFonts w:ascii="Arial" w:hAnsi="Arial" w:cs="Arial"/>
          <w:b/>
          <w:color w:val="FF0000"/>
          <w:sz w:val="24"/>
          <w:szCs w:val="24"/>
          <w:shd w:val="clear" w:color="auto" w:fill="FFFFFF"/>
        </w:rPr>
        <w:t>new Facebook page</w:t>
      </w:r>
      <w:r w:rsidRPr="003A4ACD">
        <w:rPr>
          <w:rFonts w:ascii="Arial" w:hAnsi="Arial" w:cs="Arial"/>
          <w:color w:val="000000"/>
          <w:sz w:val="24"/>
          <w:szCs w:val="24"/>
          <w:shd w:val="clear" w:color="auto" w:fill="FFFFFF"/>
        </w:rPr>
        <w:t>.  </w:t>
      </w:r>
      <w:hyperlink r:id="rId49" w:tgtFrame="_blank" w:history="1">
        <w:r w:rsidR="008C1BC7">
          <w:rPr>
            <w:rStyle w:val="Hyperlink"/>
            <w:color w:val="1155CC"/>
            <w:sz w:val="20"/>
            <w:szCs w:val="20"/>
          </w:rPr>
          <w:t>https://www.facebook.com/AAUW.RiverFalls</w:t>
        </w:r>
      </w:hyperlink>
      <w:r w:rsidR="008C1BC7">
        <w:rPr>
          <w:rFonts w:ascii="Tahoma" w:hAnsi="Tahoma" w:cs="Tahoma"/>
          <w:color w:val="000000"/>
          <w:sz w:val="20"/>
          <w:szCs w:val="20"/>
        </w:rPr>
        <w:t> </w:t>
      </w:r>
    </w:p>
    <w:p w14:paraId="66A249FA" w14:textId="77777777" w:rsidR="00C015CB" w:rsidRPr="003A4ACD" w:rsidRDefault="00C015CB" w:rsidP="009D4C7A">
      <w:pPr>
        <w:shd w:val="clear" w:color="auto" w:fill="FFFFFF"/>
        <w:spacing w:line="276" w:lineRule="auto"/>
        <w:rPr>
          <w:rFonts w:ascii="Arial" w:eastAsia="Times New Roman" w:hAnsi="Arial" w:cs="Arial"/>
          <w:color w:val="000000"/>
          <w:sz w:val="24"/>
          <w:szCs w:val="24"/>
        </w:rPr>
      </w:pPr>
    </w:p>
    <w:p w14:paraId="66A249FB" w14:textId="77777777" w:rsidR="00F563B4" w:rsidRPr="003A4ACD" w:rsidRDefault="00C015CB" w:rsidP="009D4C7A">
      <w:pPr>
        <w:spacing w:line="276" w:lineRule="auto"/>
        <w:rPr>
          <w:rFonts w:ascii="Arial" w:hAnsi="Arial" w:cs="Arial"/>
          <w:color w:val="000000"/>
          <w:sz w:val="24"/>
          <w:szCs w:val="24"/>
          <w:shd w:val="clear" w:color="auto" w:fill="FFFFFF"/>
        </w:rPr>
      </w:pPr>
      <w:r w:rsidRPr="003A4ACD">
        <w:rPr>
          <w:rFonts w:ascii="Arial" w:hAnsi="Arial" w:cs="Arial"/>
          <w:color w:val="000000"/>
          <w:sz w:val="24"/>
          <w:szCs w:val="24"/>
          <w:shd w:val="clear" w:color="auto" w:fill="FFFFFF"/>
        </w:rPr>
        <w:t>If you have not done so already, please</w:t>
      </w:r>
      <w:r w:rsidRPr="003A4ACD">
        <w:rPr>
          <w:rFonts w:ascii="Arial" w:hAnsi="Arial" w:cs="Arial"/>
          <w:color w:val="000000"/>
          <w:shd w:val="clear" w:color="auto" w:fill="FFFFFF"/>
        </w:rPr>
        <w:t xml:space="preserve"> </w:t>
      </w:r>
      <w:r w:rsidRPr="003A4ACD">
        <w:rPr>
          <w:rFonts w:ascii="Arial" w:hAnsi="Arial" w:cs="Arial"/>
          <w:b/>
          <w:color w:val="FF0000"/>
          <w:shd w:val="clear" w:color="auto" w:fill="FFFFFF"/>
        </w:rPr>
        <w:t>"LIKE" the page</w:t>
      </w:r>
      <w:r w:rsidRPr="003A4ACD">
        <w:rPr>
          <w:rFonts w:ascii="Arial" w:hAnsi="Arial" w:cs="Arial"/>
          <w:color w:val="FF0000"/>
          <w:shd w:val="clear" w:color="auto" w:fill="FFFFFF"/>
        </w:rPr>
        <w:t xml:space="preserve"> </w:t>
      </w:r>
      <w:r w:rsidRPr="003A4ACD">
        <w:rPr>
          <w:rFonts w:ascii="Arial" w:hAnsi="Arial" w:cs="Arial"/>
          <w:color w:val="000000"/>
          <w:sz w:val="24"/>
          <w:szCs w:val="24"/>
          <w:shd w:val="clear" w:color="auto" w:fill="FFFFFF"/>
        </w:rPr>
        <w:t>by clicking at the top left side under the title.</w:t>
      </w:r>
    </w:p>
    <w:p w14:paraId="66A249FC" w14:textId="77777777" w:rsidR="00C015CB" w:rsidRPr="003A4ACD" w:rsidRDefault="00C015CB" w:rsidP="009D4C7A">
      <w:pPr>
        <w:spacing w:line="276" w:lineRule="auto"/>
        <w:rPr>
          <w:rFonts w:asciiTheme="minorHAnsi" w:hAnsiTheme="minorHAnsi"/>
          <w:sz w:val="24"/>
          <w:szCs w:val="24"/>
        </w:rPr>
      </w:pPr>
    </w:p>
    <w:p w14:paraId="66A249FD" w14:textId="77777777" w:rsidR="008D5FC7" w:rsidRDefault="008D5FC7" w:rsidP="008D5FC7">
      <w:pPr>
        <w:rPr>
          <w:rFonts w:ascii="Bookman Old Style" w:hAnsi="Bookman Old Style"/>
          <w:b/>
          <w:color w:val="00B050"/>
          <w:sz w:val="28"/>
          <w:szCs w:val="28"/>
        </w:rPr>
      </w:pPr>
      <w:r w:rsidRPr="00651E72">
        <w:rPr>
          <w:rFonts w:ascii="Bookman Old Style" w:hAnsi="Bookman Old Style"/>
          <w:b/>
          <w:color w:val="00B050"/>
          <w:sz w:val="28"/>
          <w:szCs w:val="28"/>
        </w:rPr>
        <w:t>BRANCH MEETING MINUTES</w:t>
      </w:r>
    </w:p>
    <w:p w14:paraId="66A249FE" w14:textId="77777777" w:rsidR="008D5FC7" w:rsidRPr="00E66467" w:rsidRDefault="008D5FC7" w:rsidP="008D5FC7">
      <w:pPr>
        <w:rPr>
          <w:rFonts w:asciiTheme="minorHAnsi" w:hAnsiTheme="minorHAnsi" w:cstheme="minorHAnsi"/>
          <w:color w:val="222222"/>
          <w:sz w:val="24"/>
          <w:szCs w:val="24"/>
        </w:rPr>
      </w:pPr>
      <w:r w:rsidRPr="00E66467">
        <w:rPr>
          <w:rFonts w:asciiTheme="minorHAnsi" w:hAnsiTheme="minorHAnsi" w:cstheme="minorHAnsi"/>
          <w:color w:val="222222"/>
          <w:sz w:val="24"/>
          <w:szCs w:val="24"/>
        </w:rPr>
        <w:t>Maureen Olle-LaJoie and Magdalena Pala, Co-Secretaries</w:t>
      </w:r>
    </w:p>
    <w:p w14:paraId="23C6AA9C" w14:textId="77777777" w:rsidR="009A1FC7" w:rsidRDefault="002B11CF" w:rsidP="002B11CF">
      <w:pPr>
        <w:rPr>
          <w:sz w:val="24"/>
          <w:szCs w:val="24"/>
        </w:rPr>
      </w:pPr>
      <w:r>
        <w:rPr>
          <w:sz w:val="24"/>
          <w:szCs w:val="24"/>
        </w:rPr>
        <w:t xml:space="preserve"> </w:t>
      </w:r>
    </w:p>
    <w:p w14:paraId="0A14BA34" w14:textId="65B0EEEA" w:rsidR="00A47BCC" w:rsidRPr="003F5016" w:rsidRDefault="00A47BCC" w:rsidP="009A1FC7">
      <w:pPr>
        <w:rPr>
          <w:b/>
        </w:rPr>
      </w:pPr>
      <w:r w:rsidRPr="003F5016">
        <w:rPr>
          <w:b/>
        </w:rPr>
        <w:t>AAUW River Falls Branch Meeting</w:t>
      </w:r>
      <w:r w:rsidR="009A1FC7" w:rsidRPr="003F5016">
        <w:rPr>
          <w:b/>
        </w:rPr>
        <w:t xml:space="preserve"> - </w:t>
      </w:r>
      <w:r w:rsidRPr="003F5016">
        <w:rPr>
          <w:b/>
        </w:rPr>
        <w:t>River Falls Public Library</w:t>
      </w:r>
    </w:p>
    <w:p w14:paraId="58380D25"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w:t>
      </w:r>
    </w:p>
    <w:p w14:paraId="795D1D61"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November 13, 2018</w:t>
      </w:r>
    </w:p>
    <w:p w14:paraId="043D0362"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w:t>
      </w:r>
    </w:p>
    <w:p w14:paraId="33B784DE"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xml:space="preserve">Lorraine Davis called meeting to order at 6:10 pm. </w:t>
      </w:r>
    </w:p>
    <w:p w14:paraId="22711051"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JoAnn Prout introduced her mother-in-law, Charlotte Snow.</w:t>
      </w:r>
    </w:p>
    <w:p w14:paraId="668BBAD5"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Judy Freund introduced speaker, Madeline Uraneck, who in turn introduced Tenzin Tamdin, member of her Tibetan family.</w:t>
      </w:r>
    </w:p>
    <w:p w14:paraId="198B5B31"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w:t>
      </w:r>
    </w:p>
    <w:p w14:paraId="12362A2A" w14:textId="77777777" w:rsidR="00A47BCC" w:rsidRPr="0067532D" w:rsidRDefault="00A47BCC" w:rsidP="00A47BCC">
      <w:pPr>
        <w:pStyle w:val="NormalWeb"/>
        <w:spacing w:before="0" w:beforeAutospacing="0" w:after="0" w:afterAutospacing="0"/>
        <w:rPr>
          <w:rFonts w:ascii="Calibri" w:hAnsi="Calibri"/>
          <w:b/>
          <w:sz w:val="22"/>
        </w:rPr>
      </w:pPr>
      <w:r w:rsidRPr="0067532D">
        <w:rPr>
          <w:rFonts w:ascii="Calibri" w:hAnsi="Calibri"/>
          <w:b/>
          <w:sz w:val="22"/>
        </w:rPr>
        <w:t>Secretary’s Report</w:t>
      </w:r>
    </w:p>
    <w:p w14:paraId="42FC4C0C"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 xml:space="preserve">The minutes from October 2018 meeting were accepted as printed in the newsletter. </w:t>
      </w:r>
    </w:p>
    <w:p w14:paraId="63FE4A70" w14:textId="77777777" w:rsidR="00A47BCC" w:rsidRDefault="00A47BCC" w:rsidP="00A47BCC">
      <w:pPr>
        <w:pStyle w:val="NormalWeb"/>
        <w:spacing w:before="0" w:beforeAutospacing="0" w:after="0" w:afterAutospacing="0"/>
        <w:rPr>
          <w:rFonts w:ascii="Calibri" w:hAnsi="Calibri"/>
          <w:sz w:val="22"/>
        </w:rPr>
      </w:pPr>
    </w:p>
    <w:p w14:paraId="2D7AA1FA" w14:textId="77777777" w:rsidR="00A47BCC" w:rsidRPr="00617FF6" w:rsidRDefault="00A47BCC" w:rsidP="00A47BCC">
      <w:pPr>
        <w:pStyle w:val="NormalWeb"/>
        <w:spacing w:before="0" w:beforeAutospacing="0" w:after="0" w:afterAutospacing="0"/>
        <w:rPr>
          <w:rFonts w:ascii="Calibri" w:hAnsi="Calibri"/>
          <w:b/>
          <w:sz w:val="22"/>
        </w:rPr>
      </w:pPr>
      <w:r w:rsidRPr="00617FF6">
        <w:rPr>
          <w:rFonts w:ascii="Calibri" w:hAnsi="Calibri"/>
          <w:b/>
          <w:sz w:val="22"/>
        </w:rPr>
        <w:t>Treasurer Report</w:t>
      </w:r>
    </w:p>
    <w:p w14:paraId="54A4ADE4"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The financial report was approved as printed in the most recent newsletter.</w:t>
      </w:r>
    </w:p>
    <w:p w14:paraId="4CAFD4E6" w14:textId="77777777" w:rsidR="00A47BCC" w:rsidRDefault="00A47BCC" w:rsidP="00A47BCC">
      <w:pPr>
        <w:pStyle w:val="NormalWeb"/>
        <w:spacing w:before="0" w:beforeAutospacing="0" w:after="0" w:afterAutospacing="0"/>
        <w:rPr>
          <w:rFonts w:ascii="Calibri" w:hAnsi="Calibri"/>
          <w:sz w:val="22"/>
        </w:rPr>
      </w:pPr>
    </w:p>
    <w:p w14:paraId="108769ED" w14:textId="77777777" w:rsidR="00A47BCC" w:rsidRPr="00565238" w:rsidRDefault="00A47BCC" w:rsidP="00A47BCC">
      <w:pPr>
        <w:pStyle w:val="NormalWeb"/>
        <w:spacing w:before="0" w:beforeAutospacing="0" w:after="0" w:afterAutospacing="0"/>
        <w:rPr>
          <w:rFonts w:ascii="Calibri" w:hAnsi="Calibri"/>
          <w:b/>
          <w:sz w:val="22"/>
        </w:rPr>
      </w:pPr>
      <w:r w:rsidRPr="00565238">
        <w:rPr>
          <w:rFonts w:ascii="Calibri" w:hAnsi="Calibri"/>
          <w:b/>
          <w:sz w:val="22"/>
        </w:rPr>
        <w:t>President’s Report</w:t>
      </w:r>
    </w:p>
    <w:p w14:paraId="35F771EE"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Lorraine passed around (again) a hand out “Let’s work together” with list of committees to sign up.</w:t>
      </w:r>
    </w:p>
    <w:p w14:paraId="70DA8037"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Lorraine encouraged everybody to look at the WORK SMART program on line and popularize it at RFHS and UWRF.</w:t>
      </w:r>
    </w:p>
    <w:p w14:paraId="0975A622" w14:textId="2542305B"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According to Suzanne, the new directory will be sent out at the end of November.  The copy for corrections was made available during the meeting.</w:t>
      </w:r>
      <w:r w:rsidR="009A1FC7">
        <w:rPr>
          <w:rFonts w:ascii="Calibri" w:hAnsi="Calibri"/>
          <w:sz w:val="22"/>
        </w:rPr>
        <w:t xml:space="preserve"> </w:t>
      </w:r>
    </w:p>
    <w:p w14:paraId="7745D1FF" w14:textId="77777777" w:rsidR="009A1FC7" w:rsidRDefault="009A1FC7" w:rsidP="00A47BCC">
      <w:pPr>
        <w:pStyle w:val="NormalWeb"/>
        <w:spacing w:before="0" w:beforeAutospacing="0" w:after="0" w:afterAutospacing="0"/>
        <w:ind w:left="360"/>
        <w:rPr>
          <w:rFonts w:ascii="Calibri" w:hAnsi="Calibri"/>
          <w:sz w:val="22"/>
        </w:rPr>
      </w:pPr>
    </w:p>
    <w:p w14:paraId="01732C6A"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 xml:space="preserve">Kendra put up Facebook page for our branch, </w:t>
      </w:r>
      <w:hyperlink r:id="rId50" w:history="1">
        <w:r w:rsidRPr="00927B2B">
          <w:rPr>
            <w:rStyle w:val="Hyperlink"/>
            <w:rFonts w:ascii="Calibri" w:hAnsi="Calibri"/>
            <w:sz w:val="22"/>
          </w:rPr>
          <w:t>https://www.facebook.com/AAUW.RiverFalls</w:t>
        </w:r>
      </w:hyperlink>
      <w:r>
        <w:rPr>
          <w:rFonts w:ascii="Calibri" w:hAnsi="Calibri"/>
          <w:sz w:val="22"/>
        </w:rPr>
        <w:t xml:space="preserve"> .  Maureen added link to the old Facebook page.  So far, our page had 51 visitors.</w:t>
      </w:r>
    </w:p>
    <w:p w14:paraId="3A7B8B9E" w14:textId="77777777" w:rsidR="00A47BCC" w:rsidRDefault="00A47BCC" w:rsidP="00A47BCC">
      <w:pPr>
        <w:pStyle w:val="NormalWeb"/>
        <w:spacing w:before="0" w:beforeAutospacing="0" w:after="0" w:afterAutospacing="0"/>
        <w:rPr>
          <w:rFonts w:ascii="Calibri" w:hAnsi="Calibri"/>
          <w:sz w:val="22"/>
        </w:rPr>
      </w:pPr>
    </w:p>
    <w:p w14:paraId="30A7ED37" w14:textId="77777777" w:rsidR="00A47BCC" w:rsidRPr="00617FF6" w:rsidRDefault="00A47BCC" w:rsidP="00A47BCC">
      <w:pPr>
        <w:pStyle w:val="NormalWeb"/>
        <w:spacing w:before="0" w:beforeAutospacing="0" w:after="0" w:afterAutospacing="0"/>
        <w:rPr>
          <w:rFonts w:ascii="Calibri" w:hAnsi="Calibri"/>
          <w:b/>
          <w:sz w:val="22"/>
        </w:rPr>
      </w:pPr>
      <w:r w:rsidRPr="00617FF6">
        <w:rPr>
          <w:rFonts w:ascii="Calibri" w:hAnsi="Calibri"/>
          <w:b/>
          <w:sz w:val="22"/>
        </w:rPr>
        <w:t>Committee Reports</w:t>
      </w:r>
    </w:p>
    <w:p w14:paraId="35441A7E"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u w:val="single"/>
        </w:rPr>
        <w:t>Membership</w:t>
      </w:r>
      <w:r>
        <w:rPr>
          <w:rFonts w:ascii="Calibri" w:hAnsi="Calibri"/>
          <w:sz w:val="22"/>
        </w:rPr>
        <w:t xml:space="preserve"> – Suzanne reported 78% renewal rate to this point.  The branch has 46 members, three new ones included.</w:t>
      </w:r>
    </w:p>
    <w:p w14:paraId="10B92081" w14:textId="77777777" w:rsidR="00A47BCC" w:rsidRDefault="00A47BCC" w:rsidP="00A47BCC">
      <w:pPr>
        <w:pStyle w:val="NormalWeb"/>
        <w:spacing w:before="0" w:beforeAutospacing="0" w:after="0" w:afterAutospacing="0"/>
        <w:ind w:left="360"/>
        <w:rPr>
          <w:rFonts w:ascii="Calibri" w:hAnsi="Calibri"/>
          <w:sz w:val="22"/>
        </w:rPr>
      </w:pPr>
      <w:r w:rsidRPr="008C5979">
        <w:rPr>
          <w:rFonts w:ascii="Calibri" w:hAnsi="Calibri"/>
          <w:sz w:val="22"/>
          <w:u w:val="single"/>
        </w:rPr>
        <w:lastRenderedPageBreak/>
        <w:t>Program</w:t>
      </w:r>
      <w:r>
        <w:rPr>
          <w:rFonts w:ascii="Calibri" w:hAnsi="Calibri"/>
          <w:sz w:val="22"/>
        </w:rPr>
        <w:t xml:space="preserve"> – Suzie announced that auction items are needed for our December meeting.</w:t>
      </w:r>
    </w:p>
    <w:p w14:paraId="2920A857" w14:textId="77777777" w:rsidR="00A47BCC" w:rsidRDefault="00A47BCC" w:rsidP="00A47BCC">
      <w:pPr>
        <w:pStyle w:val="NormalWeb"/>
        <w:spacing w:before="0" w:beforeAutospacing="0" w:after="0" w:afterAutospacing="0"/>
        <w:ind w:left="360"/>
        <w:rPr>
          <w:rFonts w:ascii="Calibri" w:hAnsi="Calibri"/>
          <w:sz w:val="22"/>
        </w:rPr>
      </w:pPr>
      <w:r w:rsidRPr="008C5979">
        <w:rPr>
          <w:rFonts w:ascii="Calibri" w:hAnsi="Calibri"/>
          <w:sz w:val="22"/>
          <w:u w:val="single"/>
        </w:rPr>
        <w:t>Public Policy</w:t>
      </w:r>
      <w:r>
        <w:rPr>
          <w:rFonts w:ascii="Calibri" w:hAnsi="Calibri"/>
          <w:sz w:val="22"/>
        </w:rPr>
        <w:t xml:space="preserve"> – Barb Peterson encouraged everybody to get word out about redistricting to end gerrymandering in WI.</w:t>
      </w:r>
    </w:p>
    <w:p w14:paraId="64E6E346" w14:textId="77777777" w:rsidR="00A47BCC" w:rsidRDefault="00A47BCC" w:rsidP="00A47BCC">
      <w:pPr>
        <w:pStyle w:val="NormalWeb"/>
        <w:spacing w:before="0" w:beforeAutospacing="0" w:after="0" w:afterAutospacing="0"/>
        <w:ind w:left="360"/>
        <w:rPr>
          <w:rFonts w:ascii="Calibri" w:hAnsi="Calibri"/>
          <w:sz w:val="22"/>
        </w:rPr>
      </w:pPr>
      <w:r w:rsidRPr="00384A5E">
        <w:rPr>
          <w:rFonts w:ascii="Calibri" w:hAnsi="Calibri"/>
          <w:sz w:val="22"/>
          <w:u w:val="single"/>
        </w:rPr>
        <w:t>Essay contest</w:t>
      </w:r>
      <w:r>
        <w:rPr>
          <w:rFonts w:ascii="Calibri" w:hAnsi="Calibri"/>
          <w:sz w:val="22"/>
        </w:rPr>
        <w:t xml:space="preserve"> – materials were received by Meyer Middle School and St. Bridget school.  The due date for submissions is in December 2018.</w:t>
      </w:r>
    </w:p>
    <w:p w14:paraId="08A9F430" w14:textId="77777777" w:rsidR="00A47BCC" w:rsidRPr="00391E0A" w:rsidRDefault="00A47BCC" w:rsidP="00A47BCC">
      <w:pPr>
        <w:pStyle w:val="NormalWeb"/>
        <w:spacing w:before="0" w:beforeAutospacing="0" w:after="0" w:afterAutospacing="0"/>
        <w:ind w:left="360"/>
        <w:rPr>
          <w:rFonts w:ascii="Calibri" w:hAnsi="Calibri"/>
          <w:sz w:val="22"/>
        </w:rPr>
      </w:pPr>
      <w:r w:rsidRPr="00391E0A">
        <w:rPr>
          <w:rFonts w:ascii="Calibri" w:hAnsi="Calibri"/>
          <w:sz w:val="22"/>
          <w:u w:val="single"/>
        </w:rPr>
        <w:t>Other</w:t>
      </w:r>
      <w:r>
        <w:rPr>
          <w:rFonts w:ascii="Calibri" w:hAnsi="Calibri"/>
          <w:sz w:val="22"/>
        </w:rPr>
        <w:t xml:space="preserve"> – Elise Noonan reported that meeting at the Bethel Lutheran Church on November 7</w:t>
      </w:r>
      <w:r w:rsidRPr="00391E0A">
        <w:rPr>
          <w:rFonts w:ascii="Calibri" w:hAnsi="Calibri"/>
          <w:sz w:val="22"/>
          <w:vertAlign w:val="superscript"/>
        </w:rPr>
        <w:t>th</w:t>
      </w:r>
      <w:r>
        <w:rPr>
          <w:rFonts w:ascii="Calibri" w:hAnsi="Calibri"/>
          <w:sz w:val="22"/>
        </w:rPr>
        <w:t xml:space="preserve"> went well without any di</w:t>
      </w:r>
      <w:r>
        <w:rPr>
          <w:rFonts w:ascii="Calibri" w:hAnsi="Calibri"/>
          <w:sz w:val="22"/>
        </w:rPr>
        <w:t>s</w:t>
      </w:r>
      <w:r>
        <w:rPr>
          <w:rFonts w:ascii="Calibri" w:hAnsi="Calibri"/>
          <w:sz w:val="22"/>
        </w:rPr>
        <w:t xml:space="preserve">turbance. </w:t>
      </w:r>
    </w:p>
    <w:p w14:paraId="7B097D4C" w14:textId="77777777" w:rsidR="00A47BCC" w:rsidRDefault="00A47BCC" w:rsidP="00A47BCC">
      <w:pPr>
        <w:pStyle w:val="NormalWeb"/>
        <w:spacing w:before="0" w:beforeAutospacing="0" w:after="0" w:afterAutospacing="0"/>
        <w:ind w:left="720" w:hanging="720"/>
        <w:rPr>
          <w:rFonts w:ascii="Calibri" w:hAnsi="Calibri"/>
          <w:sz w:val="22"/>
        </w:rPr>
      </w:pPr>
    </w:p>
    <w:p w14:paraId="3618BEBA" w14:textId="77777777" w:rsidR="00A47BCC" w:rsidRPr="00DD3D61" w:rsidRDefault="00A47BCC" w:rsidP="00A47BCC">
      <w:pPr>
        <w:pStyle w:val="NormalWeb"/>
        <w:spacing w:before="0" w:beforeAutospacing="0" w:after="0" w:afterAutospacing="0"/>
        <w:ind w:left="720" w:hanging="720"/>
        <w:rPr>
          <w:rFonts w:ascii="Calibri" w:hAnsi="Calibri"/>
          <w:b/>
          <w:sz w:val="22"/>
        </w:rPr>
      </w:pPr>
      <w:r w:rsidRPr="00DD3D61">
        <w:rPr>
          <w:rFonts w:ascii="Calibri" w:hAnsi="Calibri"/>
          <w:b/>
          <w:sz w:val="22"/>
        </w:rPr>
        <w:t>Old Business</w:t>
      </w:r>
    </w:p>
    <w:p w14:paraId="6E59B19F"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Moose Brunch was pretty successful.  According to Suzanne we made about $400-500.</w:t>
      </w:r>
    </w:p>
    <w:p w14:paraId="0200089E" w14:textId="0366F9BD"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Due date for applications for NCCWSL Scholarship was moved to November 29, 2018 since receipient has to be selected by December 1.</w:t>
      </w:r>
    </w:p>
    <w:p w14:paraId="208787A7" w14:textId="77777777" w:rsidR="001F5C45" w:rsidRDefault="001F5C45" w:rsidP="00A47BCC">
      <w:pPr>
        <w:pStyle w:val="NormalWeb"/>
        <w:spacing w:before="0" w:beforeAutospacing="0" w:after="0" w:afterAutospacing="0"/>
        <w:ind w:left="360"/>
        <w:rPr>
          <w:rFonts w:ascii="Calibri" w:hAnsi="Calibri"/>
          <w:sz w:val="22"/>
        </w:rPr>
      </w:pPr>
    </w:p>
    <w:p w14:paraId="56573F95"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Larraine and Suzanne will meet with Rellen Hardtke regarding STEM event next year.</w:t>
      </w:r>
    </w:p>
    <w:p w14:paraId="6C2F1B15" w14:textId="77777777" w:rsidR="00A47BCC" w:rsidRDefault="00A47BCC" w:rsidP="00A47BCC">
      <w:pPr>
        <w:pStyle w:val="NormalWeb"/>
        <w:spacing w:before="0" w:beforeAutospacing="0" w:after="0" w:afterAutospacing="0"/>
        <w:ind w:left="720" w:hanging="720"/>
        <w:rPr>
          <w:rFonts w:ascii="Calibri" w:hAnsi="Calibri"/>
          <w:sz w:val="22"/>
        </w:rPr>
      </w:pPr>
    </w:p>
    <w:p w14:paraId="662EF14F" w14:textId="77777777" w:rsidR="00A47BCC" w:rsidRPr="000702B3" w:rsidRDefault="00A47BCC" w:rsidP="00A47BCC">
      <w:pPr>
        <w:pStyle w:val="NormalWeb"/>
        <w:spacing w:before="0" w:beforeAutospacing="0" w:after="0" w:afterAutospacing="0"/>
        <w:rPr>
          <w:rFonts w:ascii="Calibri" w:hAnsi="Calibri"/>
          <w:b/>
          <w:sz w:val="22"/>
        </w:rPr>
      </w:pPr>
      <w:r w:rsidRPr="000702B3">
        <w:rPr>
          <w:rFonts w:ascii="Calibri" w:hAnsi="Calibri"/>
          <w:b/>
          <w:sz w:val="22"/>
        </w:rPr>
        <w:t>New Business</w:t>
      </w:r>
    </w:p>
    <w:p w14:paraId="31EC4721" w14:textId="0A6BC9CB"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June 9, 2019 is the 100</w:t>
      </w:r>
      <w:r w:rsidRPr="00E54A6F">
        <w:rPr>
          <w:rFonts w:ascii="Calibri" w:hAnsi="Calibri"/>
          <w:sz w:val="22"/>
          <w:vertAlign w:val="superscript"/>
        </w:rPr>
        <w:t>th</w:t>
      </w:r>
      <w:r>
        <w:rPr>
          <w:rFonts w:ascii="Calibri" w:hAnsi="Calibri"/>
          <w:sz w:val="22"/>
        </w:rPr>
        <w:t xml:space="preserve"> anniversary of ratification by Wisconsin of Suffrage Amendment.  Ideas how to celebrate women who gave us the power of voting were solicited. </w:t>
      </w:r>
    </w:p>
    <w:p w14:paraId="64292618" w14:textId="77777777" w:rsidR="001F5C45" w:rsidRDefault="001F5C45" w:rsidP="00A47BCC">
      <w:pPr>
        <w:pStyle w:val="NormalWeb"/>
        <w:spacing w:before="0" w:beforeAutospacing="0" w:after="0" w:afterAutospacing="0"/>
        <w:ind w:left="360"/>
        <w:rPr>
          <w:rFonts w:ascii="Calibri" w:hAnsi="Calibri"/>
          <w:sz w:val="22"/>
        </w:rPr>
      </w:pPr>
    </w:p>
    <w:p w14:paraId="50719840"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Elaine passed the nomination forms for Outstanding Woman of Western Wisconsin.  They are also available on line.  The nominations are due by January 25, 2019 to Elaine (</w:t>
      </w:r>
      <w:hyperlink r:id="rId51" w:history="1">
        <w:r w:rsidRPr="00BB10E5">
          <w:rPr>
            <w:rStyle w:val="Hyperlink"/>
            <w:rFonts w:ascii="Calibri" w:hAnsi="Calibri"/>
            <w:sz w:val="22"/>
          </w:rPr>
          <w:t>elaine.baumann1@gmail.com</w:t>
        </w:r>
      </w:hyperlink>
      <w:r>
        <w:rPr>
          <w:rFonts w:ascii="Calibri" w:hAnsi="Calibri"/>
          <w:sz w:val="22"/>
        </w:rPr>
        <w:t>).</w:t>
      </w:r>
    </w:p>
    <w:p w14:paraId="30EAB23B"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Notes with message “Thank you for all you do for the students of River Falls” and with candy attached were distributed i</w:t>
      </w:r>
      <w:r>
        <w:rPr>
          <w:rFonts w:ascii="Calibri" w:hAnsi="Calibri"/>
          <w:sz w:val="22"/>
        </w:rPr>
        <w:t>n</w:t>
      </w:r>
      <w:r>
        <w:rPr>
          <w:rFonts w:ascii="Calibri" w:hAnsi="Calibri"/>
          <w:sz w:val="22"/>
        </w:rPr>
        <w:t>to mailboxes of teachers in public schools during the Teacher Recognition Week.</w:t>
      </w:r>
    </w:p>
    <w:p w14:paraId="36C45940" w14:textId="77777777" w:rsidR="00A47BCC" w:rsidRDefault="00A47BCC" w:rsidP="00A47BCC">
      <w:pPr>
        <w:pStyle w:val="NormalWeb"/>
        <w:spacing w:before="0" w:beforeAutospacing="0" w:after="0" w:afterAutospacing="0"/>
        <w:ind w:left="720" w:hanging="720"/>
        <w:rPr>
          <w:rFonts w:ascii="Calibri" w:hAnsi="Calibri"/>
          <w:sz w:val="22"/>
        </w:rPr>
      </w:pPr>
    </w:p>
    <w:p w14:paraId="25A0C198" w14:textId="77777777" w:rsidR="00A47BCC" w:rsidRPr="005B62FC" w:rsidRDefault="00A47BCC" w:rsidP="00A47BCC">
      <w:pPr>
        <w:pStyle w:val="NormalWeb"/>
        <w:spacing w:before="0" w:beforeAutospacing="0" w:after="0" w:afterAutospacing="0"/>
        <w:ind w:left="720" w:hanging="720"/>
        <w:rPr>
          <w:rFonts w:ascii="Calibri" w:hAnsi="Calibri"/>
          <w:b/>
          <w:sz w:val="22"/>
        </w:rPr>
      </w:pPr>
      <w:r w:rsidRPr="005B62FC">
        <w:rPr>
          <w:rFonts w:ascii="Calibri" w:hAnsi="Calibri"/>
          <w:b/>
          <w:sz w:val="22"/>
        </w:rPr>
        <w:t>Announcements</w:t>
      </w:r>
    </w:p>
    <w:p w14:paraId="232FB9CA"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Two past recipients of NCCWSL scholarship will present posters on December 11.</w:t>
      </w:r>
    </w:p>
    <w:p w14:paraId="78F73E7D"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Actions in memory of Ether Johnson and her reading career are planned.  They will involve books.</w:t>
      </w:r>
    </w:p>
    <w:p w14:paraId="402545E2" w14:textId="77777777" w:rsidR="00A47BCC" w:rsidRDefault="00A47BCC" w:rsidP="00A47BCC">
      <w:pPr>
        <w:pStyle w:val="NormalWeb"/>
        <w:spacing w:before="0" w:beforeAutospacing="0" w:after="0" w:afterAutospacing="0"/>
        <w:ind w:left="360"/>
        <w:rPr>
          <w:rFonts w:ascii="Calibri" w:hAnsi="Calibri"/>
          <w:sz w:val="22"/>
        </w:rPr>
      </w:pPr>
      <w:r>
        <w:rPr>
          <w:rFonts w:ascii="Calibri" w:hAnsi="Calibri"/>
          <w:sz w:val="22"/>
        </w:rPr>
        <w:t>Sporting World store needs promoting and volunteers.  It generates funds for Big Brothers Big Sisters program.</w:t>
      </w:r>
    </w:p>
    <w:p w14:paraId="70F6CE55" w14:textId="77777777" w:rsidR="00A47BCC" w:rsidRDefault="00A47BCC" w:rsidP="00A47BCC">
      <w:pPr>
        <w:pStyle w:val="NormalWeb"/>
        <w:spacing w:before="0" w:beforeAutospacing="0" w:after="0" w:afterAutospacing="0"/>
        <w:rPr>
          <w:rFonts w:ascii="Calibri" w:hAnsi="Calibri"/>
          <w:sz w:val="22"/>
        </w:rPr>
      </w:pPr>
    </w:p>
    <w:p w14:paraId="47568DE9"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xml:space="preserve">Meeting was adjourned at 6:35 pm.  </w:t>
      </w:r>
    </w:p>
    <w:p w14:paraId="5E8F075F" w14:textId="77777777" w:rsidR="00A47BCC" w:rsidRDefault="00A47BCC" w:rsidP="00A47BCC">
      <w:pPr>
        <w:pStyle w:val="NormalWeb"/>
        <w:spacing w:before="0" w:beforeAutospacing="0" w:after="0" w:afterAutospacing="0"/>
        <w:rPr>
          <w:rFonts w:ascii="Calibri" w:hAnsi="Calibri"/>
          <w:sz w:val="22"/>
        </w:rPr>
      </w:pPr>
    </w:p>
    <w:p w14:paraId="301ABEA6"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During the program that followed Madeline Uraneck talked about her experience with Tibetan refugee family.  Her book “How to Make Life.  A Tibetan refugee family and the midwestern woman they adopted” was available for purchase.  Member of said family, Tenzin Tamdin, was present and addressed several questions from the audience.</w:t>
      </w:r>
    </w:p>
    <w:p w14:paraId="0D10B8CE" w14:textId="77777777" w:rsidR="00A47BCC" w:rsidRDefault="00A47BCC" w:rsidP="00A47BCC">
      <w:pPr>
        <w:pStyle w:val="NormalWeb"/>
        <w:spacing w:before="0" w:beforeAutospacing="0" w:after="0" w:afterAutospacing="0"/>
        <w:rPr>
          <w:rFonts w:ascii="Calibri" w:hAnsi="Calibri"/>
          <w:sz w:val="22"/>
        </w:rPr>
      </w:pPr>
      <w:r>
        <w:rPr>
          <w:rFonts w:ascii="Calibri" w:hAnsi="Calibri"/>
          <w:sz w:val="22"/>
        </w:rPr>
        <w:t> </w:t>
      </w:r>
    </w:p>
    <w:p w14:paraId="558E69C9" w14:textId="77777777" w:rsidR="00A47BCC" w:rsidRPr="00CA3B46" w:rsidRDefault="00A47BCC" w:rsidP="00A47BCC">
      <w:pPr>
        <w:pStyle w:val="NormalWeb"/>
        <w:spacing w:before="0" w:beforeAutospacing="0" w:after="0" w:afterAutospacing="0"/>
        <w:rPr>
          <w:rFonts w:ascii="Calibri" w:hAnsi="Calibri"/>
          <w:sz w:val="22"/>
        </w:rPr>
      </w:pPr>
      <w:r w:rsidRPr="00CA3B46">
        <w:rPr>
          <w:rFonts w:ascii="Calibri" w:hAnsi="Calibri"/>
          <w:sz w:val="22"/>
        </w:rPr>
        <w:t>Respectfully submitted by Magdalena Pala</w:t>
      </w:r>
      <w:r>
        <w:rPr>
          <w:rFonts w:ascii="Calibri" w:hAnsi="Calibri"/>
          <w:sz w:val="22"/>
        </w:rPr>
        <w:t>, co-secretary</w:t>
      </w:r>
      <w:r w:rsidRPr="00CA3B46">
        <w:rPr>
          <w:rFonts w:ascii="Calibri" w:hAnsi="Calibri"/>
          <w:sz w:val="22"/>
        </w:rPr>
        <w:t>.</w:t>
      </w:r>
    </w:p>
    <w:p w14:paraId="245C6260" w14:textId="0736C509" w:rsidR="001054FD" w:rsidRDefault="001054FD" w:rsidP="00E66467">
      <w:pPr>
        <w:rPr>
          <w:sz w:val="24"/>
          <w:szCs w:val="24"/>
        </w:rPr>
      </w:pPr>
    </w:p>
    <w:p w14:paraId="5B319AAC" w14:textId="77777777" w:rsidR="001054FD" w:rsidRPr="00E66467" w:rsidRDefault="001054FD" w:rsidP="00E66467">
      <w:pPr>
        <w:rPr>
          <w:sz w:val="24"/>
          <w:szCs w:val="24"/>
        </w:rPr>
      </w:pPr>
    </w:p>
    <w:p w14:paraId="30D32B43" w14:textId="6BD5731E" w:rsidR="00E55123" w:rsidRPr="003F5016" w:rsidRDefault="008D5FC7" w:rsidP="00E55123">
      <w:pPr>
        <w:rPr>
          <w:b/>
        </w:rPr>
      </w:pPr>
      <w:r w:rsidRPr="003A4ACD">
        <w:rPr>
          <w:rStyle w:val="apple-converted-space"/>
          <w:rFonts w:ascii="Arial" w:hAnsi="Arial" w:cs="Arial"/>
          <w:color w:val="222222"/>
          <w:sz w:val="24"/>
          <w:szCs w:val="24"/>
        </w:rPr>
        <w:t> </w:t>
      </w:r>
      <w:r w:rsidR="00E55123" w:rsidRPr="003F5016">
        <w:rPr>
          <w:b/>
        </w:rPr>
        <w:t>Minutes of the RF AAUW Affiliate Executive Board meeting</w:t>
      </w:r>
      <w:r w:rsidR="003F5016" w:rsidRPr="003F5016">
        <w:rPr>
          <w:b/>
        </w:rPr>
        <w:t xml:space="preserve"> - </w:t>
      </w:r>
      <w:r w:rsidR="00E55123" w:rsidRPr="003F5016">
        <w:rPr>
          <w:b/>
        </w:rPr>
        <w:t>November 26, 2018</w:t>
      </w:r>
    </w:p>
    <w:p w14:paraId="302F6FC6" w14:textId="77777777" w:rsidR="00E55123" w:rsidRPr="005D5E82" w:rsidRDefault="00E55123" w:rsidP="00E55123"/>
    <w:p w14:paraId="26DFCEE1" w14:textId="77777777" w:rsidR="00E55123" w:rsidRPr="005D5E82" w:rsidRDefault="00E55123" w:rsidP="00E55123">
      <w:r>
        <w:t>The meeting was called to order at 1pm</w:t>
      </w:r>
      <w:r w:rsidRPr="005D5E82">
        <w:t xml:space="preserve"> by Lorraine Davis at her home.</w:t>
      </w:r>
    </w:p>
    <w:p w14:paraId="7310604E" w14:textId="77777777" w:rsidR="00E55123" w:rsidRDefault="00E55123" w:rsidP="00E55123">
      <w:r w:rsidRPr="005D5E82">
        <w:t xml:space="preserve">Present: Lorraine Davis, </w:t>
      </w:r>
      <w:r>
        <w:t>Suzie Danielson,</w:t>
      </w:r>
      <w:r w:rsidRPr="005D5E82">
        <w:t xml:space="preserve"> Suzanne Hagen, </w:t>
      </w:r>
      <w:r>
        <w:t>Jean Johnson, Tina Kelly, Maureen Olle-LaJoie</w:t>
      </w:r>
      <w:r w:rsidRPr="005D5E82">
        <w:t>,</w:t>
      </w:r>
      <w:r>
        <w:t xml:space="preserve"> </w:t>
      </w:r>
      <w:r w:rsidRPr="005D5E82">
        <w:t>Magdalena Pala</w:t>
      </w:r>
      <w:r>
        <w:t>, Yolanda Dewar</w:t>
      </w:r>
      <w:r w:rsidRPr="005D5E82">
        <w:t>.</w:t>
      </w:r>
    </w:p>
    <w:p w14:paraId="564B96FB" w14:textId="77777777" w:rsidR="00E55123" w:rsidRDefault="00E55123" w:rsidP="00E55123"/>
    <w:p w14:paraId="2CEC04C2" w14:textId="77777777" w:rsidR="00E55123" w:rsidRPr="005D5E82" w:rsidRDefault="00E55123" w:rsidP="00E55123">
      <w:pPr>
        <w:rPr>
          <w:b/>
        </w:rPr>
      </w:pPr>
      <w:r w:rsidRPr="005D5E82">
        <w:rPr>
          <w:b/>
        </w:rPr>
        <w:t>Discussion involved:</w:t>
      </w:r>
    </w:p>
    <w:p w14:paraId="757F5DB1" w14:textId="77777777" w:rsidR="00E55123" w:rsidRPr="002D177B" w:rsidRDefault="00E55123" w:rsidP="00E55123">
      <w:pPr>
        <w:pStyle w:val="ListParagraph"/>
        <w:numPr>
          <w:ilvl w:val="0"/>
          <w:numId w:val="6"/>
        </w:numPr>
        <w:spacing w:after="0" w:line="240" w:lineRule="auto"/>
        <w:ind w:left="360"/>
        <w:rPr>
          <w:rFonts w:ascii="Calibri" w:hAnsi="Calibri"/>
        </w:rPr>
      </w:pPr>
      <w:r w:rsidRPr="002D177B">
        <w:rPr>
          <w:rFonts w:ascii="Calibri" w:hAnsi="Calibri"/>
        </w:rPr>
        <w:t>Recommend the following motion for the December meeting: “That the branch donate $1000 to National AAUW Funds to be used as determined by the national organization.”  We will assess funds in May to determine if the branch should give an additional contribution at the end of the fiscal year.</w:t>
      </w:r>
    </w:p>
    <w:p w14:paraId="323A39A0" w14:textId="77777777" w:rsidR="00E55123" w:rsidRDefault="00E55123" w:rsidP="00E55123">
      <w:pPr>
        <w:pStyle w:val="ListParagraph"/>
        <w:numPr>
          <w:ilvl w:val="0"/>
          <w:numId w:val="6"/>
        </w:numPr>
        <w:spacing w:before="180" w:after="0" w:line="240" w:lineRule="auto"/>
        <w:ind w:left="360"/>
        <w:rPr>
          <w:rFonts w:ascii="Calibri" w:hAnsi="Calibri"/>
        </w:rPr>
      </w:pPr>
      <w:r w:rsidRPr="002D177B">
        <w:rPr>
          <w:rFonts w:ascii="Calibri" w:hAnsi="Calibri"/>
        </w:rPr>
        <w:t>The Ethel Johnson Memorial Fund is currently at $735.  The group talked about how to sustain the fund</w:t>
      </w:r>
      <w:r>
        <w:rPr>
          <w:rFonts w:ascii="Calibri" w:hAnsi="Calibri"/>
        </w:rPr>
        <w:t xml:space="preserve"> and identified the following strategies:</w:t>
      </w:r>
    </w:p>
    <w:p w14:paraId="7EC17F5F" w14:textId="77777777" w:rsidR="00E55123" w:rsidRDefault="00E55123" w:rsidP="00E55123">
      <w:pPr>
        <w:pStyle w:val="ListParagraph"/>
        <w:numPr>
          <w:ilvl w:val="1"/>
          <w:numId w:val="6"/>
        </w:numPr>
        <w:spacing w:before="180" w:after="0" w:line="240" w:lineRule="auto"/>
        <w:ind w:left="720"/>
        <w:rPr>
          <w:rFonts w:ascii="Calibri" w:hAnsi="Calibri"/>
        </w:rPr>
      </w:pPr>
      <w:r>
        <w:rPr>
          <w:rFonts w:ascii="Calibri" w:hAnsi="Calibri"/>
        </w:rPr>
        <w:t>At next branch meeting have a motion that the branch annually donate $200 to the Ethel Johnson Memorial Fund.  The money can come from general operating costs.</w:t>
      </w:r>
    </w:p>
    <w:p w14:paraId="60404DF4" w14:textId="77777777" w:rsidR="00E55123" w:rsidRDefault="00E55123" w:rsidP="00E55123">
      <w:pPr>
        <w:pStyle w:val="ListParagraph"/>
        <w:numPr>
          <w:ilvl w:val="1"/>
          <w:numId w:val="6"/>
        </w:numPr>
        <w:spacing w:before="180" w:after="0" w:line="240" w:lineRule="auto"/>
        <w:ind w:left="720"/>
        <w:rPr>
          <w:rFonts w:ascii="Calibri" w:hAnsi="Calibri"/>
        </w:rPr>
      </w:pPr>
      <w:r>
        <w:rPr>
          <w:rFonts w:ascii="Calibri" w:hAnsi="Calibri"/>
        </w:rPr>
        <w:lastRenderedPageBreak/>
        <w:t>Solicit money from the larger community, including former students of Ethel.</w:t>
      </w:r>
    </w:p>
    <w:p w14:paraId="1DFB7FF4" w14:textId="77777777" w:rsidR="00E55123" w:rsidRDefault="00E55123" w:rsidP="00E55123">
      <w:pPr>
        <w:pStyle w:val="ListParagraph"/>
        <w:numPr>
          <w:ilvl w:val="1"/>
          <w:numId w:val="6"/>
        </w:numPr>
        <w:spacing w:before="180" w:after="0" w:line="240" w:lineRule="auto"/>
        <w:ind w:left="720"/>
        <w:rPr>
          <w:rFonts w:ascii="Calibri" w:hAnsi="Calibri"/>
        </w:rPr>
      </w:pPr>
      <w:r>
        <w:rPr>
          <w:rFonts w:ascii="Calibri" w:hAnsi="Calibri"/>
        </w:rPr>
        <w:t>Add a note about the fund on agendas, minutes, and meeting notices.  We could also place reminders about the Helen Wyman notecards on these materials.</w:t>
      </w:r>
    </w:p>
    <w:p w14:paraId="54688636" w14:textId="77777777" w:rsidR="00E55123" w:rsidRDefault="00E55123" w:rsidP="00E55123">
      <w:pPr>
        <w:pStyle w:val="ListParagraph"/>
        <w:numPr>
          <w:ilvl w:val="1"/>
          <w:numId w:val="6"/>
        </w:numPr>
        <w:spacing w:before="180" w:after="0" w:line="240" w:lineRule="auto"/>
        <w:ind w:left="720"/>
        <w:rPr>
          <w:rFonts w:ascii="Calibri" w:hAnsi="Calibri"/>
        </w:rPr>
      </w:pPr>
      <w:r>
        <w:rPr>
          <w:rFonts w:ascii="Calibri" w:hAnsi="Calibri"/>
        </w:rPr>
        <w:t>Create a press release about the funds establishment to be published near the anniversary of Ethel’s death in April.</w:t>
      </w:r>
    </w:p>
    <w:p w14:paraId="48F1A5E6" w14:textId="77777777" w:rsidR="00E55123" w:rsidRPr="002D177B" w:rsidRDefault="00E55123" w:rsidP="00E55123">
      <w:pPr>
        <w:pStyle w:val="ListParagraph"/>
        <w:numPr>
          <w:ilvl w:val="1"/>
          <w:numId w:val="6"/>
        </w:numPr>
        <w:spacing w:before="180" w:after="0" w:line="240" w:lineRule="auto"/>
        <w:ind w:left="720"/>
        <w:rPr>
          <w:rFonts w:ascii="Calibri" w:hAnsi="Calibri"/>
        </w:rPr>
      </w:pPr>
      <w:r>
        <w:rPr>
          <w:rFonts w:ascii="Calibri" w:hAnsi="Calibri"/>
        </w:rPr>
        <w:t>Any extra money from RBG movie in March (see below) will go to the Ethel Johnson Memorial Fund.</w:t>
      </w:r>
    </w:p>
    <w:p w14:paraId="7976520D"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March Meeting could be held at Falls Theater with a $5 showing of RBG.  Since some of the membership would qualify for a discounted ticket rate, the difference would go to the Ethel Johnson Memorial Fund as a fundraiser.  Suzie is following up with Michelle Maher.</w:t>
      </w:r>
    </w:p>
    <w:p w14:paraId="4B36B355"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The group suggested Michelle Maher as a nominee for Outstanding Woman in River Falls.  The branch is looking for nom</w:t>
      </w:r>
      <w:r>
        <w:rPr>
          <w:rFonts w:ascii="Calibri" w:hAnsi="Calibri"/>
        </w:rPr>
        <w:t>i</w:t>
      </w:r>
      <w:r>
        <w:rPr>
          <w:rFonts w:ascii="Calibri" w:hAnsi="Calibri"/>
        </w:rPr>
        <w:t>nations from any and all members still.</w:t>
      </w:r>
    </w:p>
    <w:p w14:paraId="0C8AB267" w14:textId="77777777" w:rsidR="00E55123" w:rsidRDefault="00E55123" w:rsidP="00E55123">
      <w:pPr>
        <w:pStyle w:val="ListParagraph"/>
        <w:numPr>
          <w:ilvl w:val="0"/>
          <w:numId w:val="6"/>
        </w:numPr>
        <w:spacing w:before="180" w:after="0" w:line="240" w:lineRule="auto"/>
        <w:ind w:left="360"/>
        <w:rPr>
          <w:rFonts w:ascii="Calibri" w:hAnsi="Calibri"/>
        </w:rPr>
      </w:pPr>
      <w:r w:rsidRPr="002D177B">
        <w:rPr>
          <w:rFonts w:ascii="Calibri" w:hAnsi="Calibri"/>
        </w:rPr>
        <w:t>Ratification</w:t>
      </w:r>
      <w:r>
        <w:rPr>
          <w:rFonts w:ascii="Calibri" w:hAnsi="Calibri"/>
        </w:rPr>
        <w:t xml:space="preserve"> Event, June 10, 2019, could be a luncheon at Junior’s.  Maureen will see what Wisconsin Historical Society is doing about the ratification anniversary and follow up with the university archivist about local resources on that event.</w:t>
      </w:r>
    </w:p>
    <w:p w14:paraId="3FEAC9D2"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The following people signed up to help with Pay Equity Day: Ruth Lee, Barb Peterson, Gretchen Toman, Diane Crist, Kendra Morgan, Jane Matthews, and Elizabeth Williams.</w:t>
      </w:r>
    </w:p>
    <w:p w14:paraId="2D4D642B"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Jo Ann Prout is heading up the Work Smart Initiative.  The group suggested that we prioritize the Renaissance Academy and River Falls High School.  Another potential partnership is with Career Services at UWRF.  Diane Crist may be a good r</w:t>
      </w:r>
      <w:r>
        <w:rPr>
          <w:rFonts w:ascii="Calibri" w:hAnsi="Calibri"/>
        </w:rPr>
        <w:t>e</w:t>
      </w:r>
      <w:r>
        <w:rPr>
          <w:rFonts w:ascii="Calibri" w:hAnsi="Calibri"/>
        </w:rPr>
        <w:t xml:space="preserve">source as she was the Director of Career Services at St. Thomas University. There is an online salary negotiation course at </w:t>
      </w:r>
      <w:hyperlink r:id="rId52" w:history="1">
        <w:r w:rsidRPr="008D3408">
          <w:rPr>
            <w:rStyle w:val="Hyperlink"/>
            <w:rFonts w:ascii="Calibri" w:hAnsi="Calibri"/>
          </w:rPr>
          <w:t>https://salary.aauw.org/</w:t>
        </w:r>
      </w:hyperlink>
    </w:p>
    <w:p w14:paraId="0D088829"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Lorraine and Suzanne have met with Rellen Hardtke about the STEM Event at UWRF on April 13</w:t>
      </w:r>
      <w:r w:rsidRPr="00903087">
        <w:rPr>
          <w:rFonts w:ascii="Calibri" w:hAnsi="Calibri"/>
          <w:vertAlign w:val="superscript"/>
        </w:rPr>
        <w:t>th</w:t>
      </w:r>
      <w:r>
        <w:rPr>
          <w:rFonts w:ascii="Calibri" w:hAnsi="Calibri"/>
        </w:rPr>
        <w:t>.  AAUW can help by ga</w:t>
      </w:r>
      <w:r>
        <w:rPr>
          <w:rFonts w:ascii="Calibri" w:hAnsi="Calibri"/>
        </w:rPr>
        <w:t>r</w:t>
      </w:r>
      <w:r>
        <w:rPr>
          <w:rFonts w:ascii="Calibri" w:hAnsi="Calibri"/>
        </w:rPr>
        <w:t>nering donations for swag bags and providing a potluck lunch for helpers.</w:t>
      </w:r>
    </w:p>
    <w:p w14:paraId="1B5C4BC3"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The State Convention is in Lake Geneva on April 26-27, 2019.  Suzanne, Lorraine, and Suzie may go.  The branch will need to create a board for the convention.</w:t>
      </w:r>
    </w:p>
    <w:p w14:paraId="3ED33A87"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We need an election committee to create a slate of candidates.  This year we need to fill secretary and VP of Membership. Ann Gustafson, Kay Montgomery, and Elaine Baumann were suggested as possible committee chairs.  Lorraine will reach out to see who is interested in serving.</w:t>
      </w:r>
    </w:p>
    <w:p w14:paraId="487919D8" w14:textId="77777777" w:rsidR="00E55123" w:rsidRDefault="00E55123" w:rsidP="00E55123">
      <w:pPr>
        <w:pStyle w:val="ListParagraph"/>
        <w:numPr>
          <w:ilvl w:val="0"/>
          <w:numId w:val="6"/>
        </w:numPr>
        <w:spacing w:before="180" w:after="0" w:line="240" w:lineRule="auto"/>
        <w:ind w:left="360"/>
        <w:rPr>
          <w:rFonts w:ascii="Calibri" w:hAnsi="Calibri"/>
        </w:rPr>
      </w:pPr>
      <w:r>
        <w:rPr>
          <w:rFonts w:ascii="Calibri" w:hAnsi="Calibri"/>
        </w:rPr>
        <w:t>The NCCWSL scholarship has 3-4 applications so far.  Applications are due November 28</w:t>
      </w:r>
      <w:r w:rsidRPr="00903087">
        <w:rPr>
          <w:rFonts w:ascii="Calibri" w:hAnsi="Calibri"/>
          <w:vertAlign w:val="superscript"/>
        </w:rPr>
        <w:t>th</w:t>
      </w:r>
      <w:r>
        <w:rPr>
          <w:rFonts w:ascii="Calibri" w:hAnsi="Calibri"/>
        </w:rPr>
        <w:t xml:space="preserve">. </w:t>
      </w:r>
    </w:p>
    <w:p w14:paraId="68E15446" w14:textId="77777777" w:rsidR="00E55123" w:rsidRPr="00095DCB" w:rsidRDefault="00E55123" w:rsidP="00E55123">
      <w:pPr>
        <w:pStyle w:val="ListParagraph"/>
        <w:numPr>
          <w:ilvl w:val="0"/>
          <w:numId w:val="6"/>
        </w:numPr>
        <w:spacing w:before="180" w:after="0" w:line="240" w:lineRule="auto"/>
        <w:ind w:left="360"/>
        <w:rPr>
          <w:rFonts w:ascii="Calibri" w:hAnsi="Calibri"/>
        </w:rPr>
      </w:pPr>
      <w:r>
        <w:rPr>
          <w:rFonts w:ascii="Calibri" w:hAnsi="Calibri"/>
        </w:rPr>
        <w:t>The Middle School Essay collection date is 12/5.  The winners will be announced at the January 26</w:t>
      </w:r>
      <w:r w:rsidRPr="00903087">
        <w:rPr>
          <w:rFonts w:ascii="Calibri" w:hAnsi="Calibri"/>
          <w:vertAlign w:val="superscript"/>
        </w:rPr>
        <w:t>th</w:t>
      </w:r>
      <w:r>
        <w:rPr>
          <w:rFonts w:ascii="Calibri" w:hAnsi="Calibri"/>
        </w:rPr>
        <w:t xml:space="preserve"> meeting in the River Falls Public Library.  We talked about how to increase attendance at this meeting so more people can have the opportunity to hear from the inspirational speakers we line up for the middle school students.  Placing flyers in schools and submitting information in RF Journal before the event were mentioned.</w:t>
      </w:r>
    </w:p>
    <w:p w14:paraId="276AF558" w14:textId="77777777" w:rsidR="00E55123" w:rsidRDefault="00E55123" w:rsidP="00E55123">
      <w:pPr>
        <w:spacing w:before="180"/>
      </w:pPr>
      <w:r>
        <w:t>The meeting adjourned at 2:25pm.</w:t>
      </w:r>
    </w:p>
    <w:p w14:paraId="4D530ABB" w14:textId="77777777" w:rsidR="00E55123" w:rsidRDefault="00E55123" w:rsidP="00E55123"/>
    <w:p w14:paraId="05CF9901" w14:textId="77777777" w:rsidR="00E55123" w:rsidRPr="005D5E82" w:rsidRDefault="00E55123" w:rsidP="00E55123">
      <w:r w:rsidRPr="005D5E82">
        <w:t>Respectfully submitted by Magdalena Pala</w:t>
      </w:r>
      <w:r>
        <w:t xml:space="preserve"> and Maureen Olle-LaJoie, co-secretaries</w:t>
      </w:r>
    </w:p>
    <w:p w14:paraId="66A24A00" w14:textId="77777777" w:rsidR="008D5FC7" w:rsidRPr="003A4ACD" w:rsidRDefault="008D5FC7" w:rsidP="008D5FC7">
      <w:pPr>
        <w:rPr>
          <w:rFonts w:ascii="Arial" w:hAnsi="Arial" w:cs="Arial"/>
          <w:b/>
          <w:color w:val="00B050"/>
          <w:sz w:val="24"/>
          <w:szCs w:val="24"/>
        </w:rPr>
      </w:pPr>
    </w:p>
    <w:p w14:paraId="66A24A01" w14:textId="77777777" w:rsidR="008D5FC7" w:rsidRPr="006458A1" w:rsidRDefault="008D5FC7" w:rsidP="008D5FC7">
      <w:pPr>
        <w:rPr>
          <w:rFonts w:ascii="Bookman Old Style" w:hAnsi="Bookman Old Style"/>
          <w:b/>
          <w:color w:val="00B050"/>
          <w:sz w:val="24"/>
          <w:szCs w:val="24"/>
        </w:rPr>
      </w:pPr>
    </w:p>
    <w:p w14:paraId="66A24A02" w14:textId="77777777" w:rsidR="008D5FC7" w:rsidRPr="00651E72" w:rsidRDefault="008D5FC7" w:rsidP="008D5FC7">
      <w:pPr>
        <w:rPr>
          <w:rFonts w:ascii="Bookman Old Style" w:hAnsi="Bookman Old Style"/>
          <w:b/>
          <w:color w:val="00B050"/>
          <w:sz w:val="28"/>
          <w:szCs w:val="28"/>
        </w:rPr>
      </w:pPr>
      <w:r w:rsidRPr="00651E72">
        <w:rPr>
          <w:rFonts w:ascii="Bookman Old Style" w:hAnsi="Bookman Old Style"/>
          <w:b/>
          <w:color w:val="00B050"/>
          <w:sz w:val="28"/>
          <w:szCs w:val="28"/>
        </w:rPr>
        <w:t>FINANCE REPORT</w:t>
      </w:r>
    </w:p>
    <w:p w14:paraId="66A24A03" w14:textId="77777777" w:rsidR="008D5FC7" w:rsidRDefault="008D5FC7" w:rsidP="008D5FC7">
      <w:pPr>
        <w:rPr>
          <w:rFonts w:asciiTheme="minorHAnsi" w:hAnsiTheme="minorHAnsi"/>
          <w:sz w:val="24"/>
          <w:szCs w:val="24"/>
        </w:rPr>
      </w:pPr>
      <w:r>
        <w:rPr>
          <w:rFonts w:asciiTheme="minorHAnsi" w:hAnsiTheme="minorHAnsi"/>
          <w:sz w:val="24"/>
          <w:szCs w:val="24"/>
        </w:rPr>
        <w:t>Tina Kelly</w:t>
      </w:r>
      <w:r w:rsidRPr="005E2956">
        <w:rPr>
          <w:rFonts w:asciiTheme="minorHAnsi" w:hAnsiTheme="minorHAnsi"/>
          <w:sz w:val="24"/>
          <w:szCs w:val="24"/>
        </w:rPr>
        <w:t>, Finance Chair</w:t>
      </w:r>
    </w:p>
    <w:p w14:paraId="66A24A04" w14:textId="77777777" w:rsidR="00F142A3" w:rsidRPr="003A4ACD" w:rsidRDefault="00F142A3" w:rsidP="008D5FC7">
      <w:pPr>
        <w:rPr>
          <w:rFonts w:ascii="Arial" w:hAnsi="Arial" w:cs="Arial"/>
          <w:sz w:val="24"/>
          <w:szCs w:val="24"/>
        </w:rPr>
      </w:pPr>
    </w:p>
    <w:p w14:paraId="20CF6806" w14:textId="2BB168F7" w:rsidR="00AF577E" w:rsidRDefault="00AF577E" w:rsidP="00AF577E">
      <w:pPr>
        <w:pStyle w:val="Standard"/>
        <w:rPr>
          <w:b/>
          <w:bCs/>
        </w:rPr>
      </w:pPr>
      <w:r>
        <w:rPr>
          <w:b/>
          <w:bCs/>
        </w:rPr>
        <w:t>AAUW-River Falls Finance Report</w:t>
      </w:r>
      <w:r w:rsidR="00BB6EB5">
        <w:rPr>
          <w:b/>
          <w:bCs/>
        </w:rPr>
        <w:t xml:space="preserve"> - </w:t>
      </w:r>
      <w:r>
        <w:rPr>
          <w:b/>
          <w:bCs/>
        </w:rPr>
        <w:t>November 30, 2018</w:t>
      </w:r>
    </w:p>
    <w:p w14:paraId="4FD66A6C" w14:textId="77777777" w:rsidR="00AF577E" w:rsidRDefault="00AF577E" w:rsidP="00AF577E">
      <w:pPr>
        <w:pStyle w:val="Standard"/>
      </w:pPr>
      <w:r>
        <w:t xml:space="preserve">. </w:t>
      </w:r>
    </w:p>
    <w:tbl>
      <w:tblPr>
        <w:tblW w:w="6840" w:type="dxa"/>
        <w:tblInd w:w="45" w:type="dxa"/>
        <w:tblLayout w:type="fixed"/>
        <w:tblCellMar>
          <w:left w:w="10" w:type="dxa"/>
          <w:right w:w="10" w:type="dxa"/>
        </w:tblCellMar>
        <w:tblLook w:val="0000" w:firstRow="0" w:lastRow="0" w:firstColumn="0" w:lastColumn="0" w:noHBand="0" w:noVBand="0"/>
      </w:tblPr>
      <w:tblGrid>
        <w:gridCol w:w="4230"/>
        <w:gridCol w:w="2610"/>
      </w:tblGrid>
      <w:tr w:rsidR="00AF577E" w14:paraId="41010BC1" w14:textId="77777777" w:rsidTr="00FC5591">
        <w:tc>
          <w:tcPr>
            <w:tcW w:w="4230" w:type="dxa"/>
            <w:tcBorders>
              <w:top w:val="double" w:sz="2" w:space="0" w:color="000000"/>
              <w:left w:val="double" w:sz="2" w:space="0" w:color="000000"/>
              <w:bottom w:val="double" w:sz="2" w:space="0" w:color="000000"/>
            </w:tcBorders>
            <w:tcMar>
              <w:top w:w="55" w:type="dxa"/>
              <w:left w:w="55" w:type="dxa"/>
              <w:bottom w:w="55" w:type="dxa"/>
              <w:right w:w="55" w:type="dxa"/>
            </w:tcMar>
          </w:tcPr>
          <w:p w14:paraId="6FBD8C92" w14:textId="77777777" w:rsidR="00AF577E" w:rsidRDefault="00AF577E" w:rsidP="00FC5591">
            <w:pPr>
              <w:pStyle w:val="Standard"/>
              <w:rPr>
                <w:b/>
                <w:bCs/>
              </w:rPr>
            </w:pPr>
            <w:r>
              <w:rPr>
                <w:b/>
                <w:bCs/>
              </w:rPr>
              <w:t xml:space="preserve">Checking balance 10/30/2018 </w:t>
            </w:r>
          </w:p>
        </w:tc>
        <w:tc>
          <w:tcPr>
            <w:tcW w:w="2610"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tcPr>
          <w:p w14:paraId="55C6A6FD" w14:textId="77777777" w:rsidR="00AF577E" w:rsidRDefault="00AF577E" w:rsidP="00FC5591">
            <w:pPr>
              <w:pStyle w:val="TableContents"/>
              <w:rPr>
                <w:b/>
                <w:bCs/>
              </w:rPr>
            </w:pPr>
            <w:r>
              <w:rPr>
                <w:b/>
                <w:bCs/>
              </w:rPr>
              <w:t>$ 6510.11</w:t>
            </w:r>
          </w:p>
        </w:tc>
      </w:tr>
      <w:tr w:rsidR="00AF577E" w14:paraId="3A1A3AB8" w14:textId="77777777" w:rsidTr="00FC5591">
        <w:trPr>
          <w:trHeight w:val="1412"/>
        </w:trPr>
        <w:tc>
          <w:tcPr>
            <w:tcW w:w="4230" w:type="dxa"/>
            <w:tcBorders>
              <w:left w:val="double" w:sz="2" w:space="0" w:color="000000"/>
              <w:bottom w:val="double" w:sz="2" w:space="0" w:color="000000"/>
            </w:tcBorders>
            <w:tcMar>
              <w:top w:w="55" w:type="dxa"/>
              <w:left w:w="55" w:type="dxa"/>
              <w:bottom w:w="55" w:type="dxa"/>
              <w:right w:w="55" w:type="dxa"/>
            </w:tcMar>
          </w:tcPr>
          <w:p w14:paraId="602CCEC4" w14:textId="77777777" w:rsidR="00AF577E" w:rsidRDefault="00AF577E" w:rsidP="00FC5591">
            <w:pPr>
              <w:pStyle w:val="Standard"/>
              <w:rPr>
                <w:bCs/>
              </w:rPr>
            </w:pPr>
          </w:p>
          <w:p w14:paraId="3205255F" w14:textId="77777777" w:rsidR="00AF577E" w:rsidRDefault="00AF577E" w:rsidP="00FC5591">
            <w:pPr>
              <w:pStyle w:val="Standard"/>
              <w:rPr>
                <w:bCs/>
              </w:rPr>
            </w:pPr>
            <w:r>
              <w:rPr>
                <w:bCs/>
              </w:rPr>
              <w:t>Dues</w:t>
            </w:r>
          </w:p>
          <w:p w14:paraId="0A778422" w14:textId="77777777" w:rsidR="00AF577E" w:rsidRDefault="00AF577E" w:rsidP="00FC5591">
            <w:pPr>
              <w:pStyle w:val="Standard"/>
            </w:pPr>
            <w:r>
              <w:t>Moose Brunch</w:t>
            </w:r>
          </w:p>
          <w:p w14:paraId="2614BEEE" w14:textId="77777777" w:rsidR="00AF577E" w:rsidRDefault="00AF577E" w:rsidP="00FC5591">
            <w:pPr>
              <w:pStyle w:val="Standard"/>
            </w:pPr>
            <w:r>
              <w:t>Note Cards</w:t>
            </w:r>
          </w:p>
          <w:p w14:paraId="04ED7B3E" w14:textId="77777777" w:rsidR="00AF577E" w:rsidRPr="000509E5" w:rsidRDefault="00AF577E" w:rsidP="00FC5591">
            <w:pPr>
              <w:pStyle w:val="Standard"/>
            </w:pPr>
            <w:r>
              <w:t>Contributions</w:t>
            </w:r>
          </w:p>
        </w:tc>
        <w:tc>
          <w:tcPr>
            <w:tcW w:w="2610" w:type="dxa"/>
            <w:tcBorders>
              <w:left w:val="double" w:sz="2" w:space="0" w:color="000000"/>
              <w:bottom w:val="double" w:sz="2" w:space="0" w:color="000000"/>
              <w:right w:val="double" w:sz="2" w:space="0" w:color="000000"/>
            </w:tcBorders>
            <w:tcMar>
              <w:top w:w="55" w:type="dxa"/>
              <w:left w:w="55" w:type="dxa"/>
              <w:bottom w:w="55" w:type="dxa"/>
              <w:right w:w="55" w:type="dxa"/>
            </w:tcMar>
          </w:tcPr>
          <w:p w14:paraId="259DB7A4" w14:textId="77777777" w:rsidR="00AF577E" w:rsidRDefault="00AF577E" w:rsidP="00FC5591">
            <w:pPr>
              <w:pStyle w:val="TableContents"/>
              <w:jc w:val="center"/>
            </w:pPr>
            <w:r>
              <w:t xml:space="preserve">   </w:t>
            </w:r>
          </w:p>
          <w:p w14:paraId="2E9AD84F" w14:textId="77777777" w:rsidR="00AF577E" w:rsidRDefault="00AF577E" w:rsidP="00FC5591">
            <w:pPr>
              <w:pStyle w:val="TableContents"/>
            </w:pPr>
            <w:r>
              <w:t xml:space="preserve">   $389</w:t>
            </w:r>
          </w:p>
          <w:p w14:paraId="05691E5A" w14:textId="77777777" w:rsidR="00AF577E" w:rsidRDefault="00AF577E" w:rsidP="00FC5591">
            <w:pPr>
              <w:pStyle w:val="TableContents"/>
            </w:pPr>
            <w:r>
              <w:t xml:space="preserve">     615</w:t>
            </w:r>
          </w:p>
          <w:p w14:paraId="2CBE1965" w14:textId="77777777" w:rsidR="00AF577E" w:rsidRDefault="00AF577E" w:rsidP="00FC5591">
            <w:pPr>
              <w:pStyle w:val="TableContents"/>
            </w:pPr>
            <w:r>
              <w:t xml:space="preserve">       40</w:t>
            </w:r>
          </w:p>
          <w:p w14:paraId="13E10219" w14:textId="77777777" w:rsidR="00AF577E" w:rsidRDefault="00AF577E" w:rsidP="00FC5591">
            <w:pPr>
              <w:pStyle w:val="TableContents"/>
            </w:pPr>
            <w:r>
              <w:t xml:space="preserve">       75</w:t>
            </w:r>
          </w:p>
        </w:tc>
      </w:tr>
      <w:tr w:rsidR="00AF577E" w14:paraId="48B408B7" w14:textId="77777777" w:rsidTr="00FC5591">
        <w:tc>
          <w:tcPr>
            <w:tcW w:w="4230" w:type="dxa"/>
            <w:tcBorders>
              <w:left w:val="double" w:sz="2" w:space="0" w:color="000000"/>
              <w:bottom w:val="double" w:sz="2" w:space="0" w:color="000000"/>
            </w:tcBorders>
            <w:tcMar>
              <w:top w:w="55" w:type="dxa"/>
              <w:left w:w="55" w:type="dxa"/>
              <w:bottom w:w="55" w:type="dxa"/>
              <w:right w:w="55" w:type="dxa"/>
            </w:tcMar>
          </w:tcPr>
          <w:p w14:paraId="1B4B832E" w14:textId="77777777" w:rsidR="00AF577E" w:rsidRDefault="00AF577E" w:rsidP="00FC5591">
            <w:pPr>
              <w:pStyle w:val="Textbody"/>
              <w:rPr>
                <w:i/>
                <w:iCs/>
              </w:rPr>
            </w:pPr>
            <w:r>
              <w:rPr>
                <w:i/>
                <w:iCs/>
              </w:rPr>
              <w:t>Total receipts (10/30/2018 – 11/30/2018)</w:t>
            </w:r>
          </w:p>
        </w:tc>
        <w:tc>
          <w:tcPr>
            <w:tcW w:w="2610" w:type="dxa"/>
            <w:tcBorders>
              <w:left w:val="double" w:sz="2" w:space="0" w:color="000000"/>
              <w:bottom w:val="double" w:sz="2" w:space="0" w:color="000000"/>
              <w:right w:val="double" w:sz="2" w:space="0" w:color="000000"/>
            </w:tcBorders>
            <w:tcMar>
              <w:top w:w="55" w:type="dxa"/>
              <w:left w:w="55" w:type="dxa"/>
              <w:bottom w:w="55" w:type="dxa"/>
              <w:right w:w="55" w:type="dxa"/>
            </w:tcMar>
          </w:tcPr>
          <w:p w14:paraId="3AF4497D" w14:textId="77777777" w:rsidR="00AF577E" w:rsidRDefault="00AF577E" w:rsidP="00FC5591">
            <w:pPr>
              <w:pStyle w:val="TableContents"/>
            </w:pPr>
            <w:r>
              <w:t xml:space="preserve">  $1119</w:t>
            </w:r>
          </w:p>
        </w:tc>
      </w:tr>
      <w:tr w:rsidR="00AF577E" w14:paraId="2C7ACA72" w14:textId="77777777" w:rsidTr="00FC5591">
        <w:trPr>
          <w:trHeight w:val="1295"/>
        </w:trPr>
        <w:tc>
          <w:tcPr>
            <w:tcW w:w="4230" w:type="dxa"/>
            <w:tcBorders>
              <w:left w:val="double" w:sz="2" w:space="0" w:color="000000"/>
              <w:bottom w:val="double" w:sz="2" w:space="0" w:color="000000"/>
            </w:tcBorders>
            <w:tcMar>
              <w:top w:w="55" w:type="dxa"/>
              <w:left w:w="55" w:type="dxa"/>
              <w:bottom w:w="55" w:type="dxa"/>
              <w:right w:w="55" w:type="dxa"/>
            </w:tcMar>
          </w:tcPr>
          <w:p w14:paraId="3DBF392F" w14:textId="77777777" w:rsidR="00AF577E" w:rsidRDefault="00AF577E" w:rsidP="00FC5591">
            <w:pPr>
              <w:pStyle w:val="Standard"/>
              <w:tabs>
                <w:tab w:val="left" w:pos="5280"/>
              </w:tabs>
              <w:rPr>
                <w:b/>
                <w:bCs/>
              </w:rPr>
            </w:pPr>
            <w:r>
              <w:rPr>
                <w:b/>
                <w:bCs/>
              </w:rPr>
              <w:lastRenderedPageBreak/>
              <w:t>Disbursements:</w:t>
            </w:r>
          </w:p>
          <w:p w14:paraId="6C019EB5" w14:textId="77777777" w:rsidR="00AF577E" w:rsidRDefault="00AF577E" w:rsidP="00FC5591">
            <w:pPr>
              <w:pStyle w:val="Standard"/>
              <w:tabs>
                <w:tab w:val="left" w:pos="5280"/>
              </w:tabs>
              <w:rPr>
                <w:bCs/>
              </w:rPr>
            </w:pPr>
          </w:p>
          <w:p w14:paraId="15326F68" w14:textId="77777777" w:rsidR="00AF577E" w:rsidRDefault="00AF577E" w:rsidP="00FC5591">
            <w:pPr>
              <w:pStyle w:val="Standard"/>
              <w:tabs>
                <w:tab w:val="left" w:pos="5280"/>
              </w:tabs>
              <w:rPr>
                <w:bCs/>
              </w:rPr>
            </w:pPr>
            <w:r>
              <w:rPr>
                <w:bCs/>
              </w:rPr>
              <w:t>AAUW Nat’l</w:t>
            </w:r>
          </w:p>
          <w:p w14:paraId="4AE8A0C1" w14:textId="77777777" w:rsidR="00AF577E" w:rsidRDefault="00AF577E" w:rsidP="00FC5591">
            <w:pPr>
              <w:pStyle w:val="Standard"/>
              <w:tabs>
                <w:tab w:val="left" w:pos="5280"/>
              </w:tabs>
              <w:rPr>
                <w:bCs/>
              </w:rPr>
            </w:pPr>
            <w:r>
              <w:rPr>
                <w:bCs/>
              </w:rPr>
              <w:t>AAUW WI</w:t>
            </w:r>
          </w:p>
          <w:p w14:paraId="596BD9E3" w14:textId="77777777" w:rsidR="00AF577E" w:rsidRDefault="00AF577E" w:rsidP="00FC5591">
            <w:pPr>
              <w:pStyle w:val="Standard"/>
              <w:tabs>
                <w:tab w:val="left" w:pos="5280"/>
              </w:tabs>
              <w:rPr>
                <w:bCs/>
              </w:rPr>
            </w:pPr>
            <w:r>
              <w:rPr>
                <w:bCs/>
              </w:rPr>
              <w:t>Printing</w:t>
            </w:r>
          </w:p>
          <w:p w14:paraId="1992C823" w14:textId="77777777" w:rsidR="00AF577E" w:rsidRDefault="00AF577E" w:rsidP="00FC5591">
            <w:pPr>
              <w:pStyle w:val="Standard"/>
              <w:tabs>
                <w:tab w:val="left" w:pos="5280"/>
              </w:tabs>
              <w:rPr>
                <w:bCs/>
              </w:rPr>
            </w:pPr>
            <w:r>
              <w:rPr>
                <w:bCs/>
              </w:rPr>
              <w:t>Teacher Packet</w:t>
            </w:r>
          </w:p>
          <w:p w14:paraId="2F14A50E" w14:textId="77777777" w:rsidR="00AF577E" w:rsidRPr="00605A03" w:rsidRDefault="00AF577E" w:rsidP="00FC5591">
            <w:pPr>
              <w:pStyle w:val="Standard"/>
              <w:tabs>
                <w:tab w:val="left" w:pos="5280"/>
              </w:tabs>
              <w:rPr>
                <w:bCs/>
              </w:rPr>
            </w:pPr>
            <w:r>
              <w:rPr>
                <w:bCs/>
              </w:rPr>
              <w:t>Correction to Brunch deposit</w:t>
            </w:r>
          </w:p>
        </w:tc>
        <w:tc>
          <w:tcPr>
            <w:tcW w:w="2610" w:type="dxa"/>
            <w:tcBorders>
              <w:left w:val="double" w:sz="2" w:space="0" w:color="000000"/>
              <w:bottom w:val="double" w:sz="2" w:space="0" w:color="000000"/>
              <w:right w:val="double" w:sz="2" w:space="0" w:color="000000"/>
            </w:tcBorders>
            <w:tcMar>
              <w:top w:w="55" w:type="dxa"/>
              <w:left w:w="55" w:type="dxa"/>
              <w:bottom w:w="55" w:type="dxa"/>
              <w:right w:w="55" w:type="dxa"/>
            </w:tcMar>
          </w:tcPr>
          <w:p w14:paraId="460CE8B8" w14:textId="77777777" w:rsidR="00AF577E" w:rsidRDefault="00AF577E" w:rsidP="00FC5591">
            <w:pPr>
              <w:pStyle w:val="TableContents"/>
            </w:pPr>
            <w:r>
              <w:t xml:space="preserve">           </w:t>
            </w:r>
          </w:p>
          <w:p w14:paraId="7848C47D" w14:textId="77777777" w:rsidR="00AF577E" w:rsidRDefault="00AF577E" w:rsidP="00FC5591">
            <w:pPr>
              <w:pStyle w:val="TableContents"/>
            </w:pPr>
            <w:r>
              <w:t xml:space="preserve">       </w:t>
            </w:r>
          </w:p>
          <w:p w14:paraId="1AA6F3F6" w14:textId="77777777" w:rsidR="00AF577E" w:rsidRDefault="00AF577E" w:rsidP="00FC5591">
            <w:pPr>
              <w:pStyle w:val="TableContents"/>
            </w:pPr>
            <w:r>
              <w:t xml:space="preserve">    $337.50</w:t>
            </w:r>
          </w:p>
          <w:p w14:paraId="11E9E449" w14:textId="77777777" w:rsidR="00AF577E" w:rsidRDefault="00AF577E" w:rsidP="00FC5591">
            <w:pPr>
              <w:pStyle w:val="TableContents"/>
            </w:pPr>
            <w:r>
              <w:t xml:space="preserve">        84.50</w:t>
            </w:r>
          </w:p>
          <w:p w14:paraId="54E775AC" w14:textId="77777777" w:rsidR="00AF577E" w:rsidRDefault="00AF577E" w:rsidP="00FC5591">
            <w:pPr>
              <w:pStyle w:val="TableContents"/>
            </w:pPr>
            <w:r>
              <w:t xml:space="preserve">        70.40</w:t>
            </w:r>
          </w:p>
          <w:p w14:paraId="4E9A2751" w14:textId="77777777" w:rsidR="00AF577E" w:rsidRDefault="00AF577E" w:rsidP="00FC5591">
            <w:pPr>
              <w:pStyle w:val="TableContents"/>
            </w:pPr>
            <w:r>
              <w:t xml:space="preserve">        42</w:t>
            </w:r>
          </w:p>
          <w:p w14:paraId="0AE3347B" w14:textId="77777777" w:rsidR="00AF577E" w:rsidRDefault="00AF577E" w:rsidP="00FC5591">
            <w:pPr>
              <w:pStyle w:val="TableContents"/>
            </w:pPr>
            <w:r>
              <w:t xml:space="preserve">        40</w:t>
            </w:r>
          </w:p>
          <w:p w14:paraId="4961154B" w14:textId="77777777" w:rsidR="00AF577E" w:rsidRPr="009A0539" w:rsidRDefault="00AF577E" w:rsidP="00FC5591">
            <w:pPr>
              <w:pStyle w:val="TableContents"/>
            </w:pPr>
          </w:p>
        </w:tc>
      </w:tr>
      <w:tr w:rsidR="00AF577E" w14:paraId="46494FCE" w14:textId="77777777" w:rsidTr="00FC5591">
        <w:trPr>
          <w:trHeight w:val="20"/>
        </w:trPr>
        <w:tc>
          <w:tcPr>
            <w:tcW w:w="4230" w:type="dxa"/>
            <w:tcBorders>
              <w:left w:val="double" w:sz="2" w:space="0" w:color="000000"/>
              <w:bottom w:val="double" w:sz="2" w:space="0" w:color="000000"/>
            </w:tcBorders>
            <w:tcMar>
              <w:top w:w="55" w:type="dxa"/>
              <w:left w:w="55" w:type="dxa"/>
              <w:bottom w:w="55" w:type="dxa"/>
              <w:right w:w="55" w:type="dxa"/>
            </w:tcMar>
          </w:tcPr>
          <w:p w14:paraId="7DB535FA" w14:textId="77777777" w:rsidR="00AF577E" w:rsidRDefault="00AF577E" w:rsidP="00FC5591">
            <w:pPr>
              <w:pStyle w:val="Standard"/>
              <w:tabs>
                <w:tab w:val="left" w:pos="5280"/>
              </w:tabs>
              <w:rPr>
                <w:i/>
                <w:iCs/>
              </w:rPr>
            </w:pPr>
            <w:r>
              <w:rPr>
                <w:i/>
                <w:iCs/>
              </w:rPr>
              <w:t>Total disbursements (10/30/2018-11/30/2018)</w:t>
            </w:r>
          </w:p>
        </w:tc>
        <w:tc>
          <w:tcPr>
            <w:tcW w:w="2610" w:type="dxa"/>
            <w:tcBorders>
              <w:left w:val="double" w:sz="2" w:space="0" w:color="000000"/>
              <w:bottom w:val="double" w:sz="2" w:space="0" w:color="000000"/>
              <w:right w:val="double" w:sz="2" w:space="0" w:color="000000"/>
            </w:tcBorders>
            <w:tcMar>
              <w:top w:w="55" w:type="dxa"/>
              <w:left w:w="55" w:type="dxa"/>
              <w:bottom w:w="55" w:type="dxa"/>
              <w:right w:w="55" w:type="dxa"/>
            </w:tcMar>
          </w:tcPr>
          <w:p w14:paraId="2BE4AB5C" w14:textId="77777777" w:rsidR="00AF577E" w:rsidRDefault="00AF577E" w:rsidP="00FC5591">
            <w:pPr>
              <w:pStyle w:val="TableContents"/>
            </w:pPr>
            <w:r>
              <w:t xml:space="preserve">     $574.40</w:t>
            </w:r>
          </w:p>
          <w:p w14:paraId="7E8EC5DB" w14:textId="77777777" w:rsidR="00AF577E" w:rsidRDefault="00AF577E" w:rsidP="00FC5591">
            <w:pPr>
              <w:pStyle w:val="TableContents"/>
            </w:pPr>
          </w:p>
        </w:tc>
      </w:tr>
    </w:tbl>
    <w:p w14:paraId="05876563" w14:textId="77777777" w:rsidR="00AF577E" w:rsidRDefault="00AF577E" w:rsidP="00AF577E">
      <w:pPr>
        <w:pStyle w:val="Standard"/>
      </w:pPr>
      <w:r>
        <w:t xml:space="preserve">                                                                                                     </w:t>
      </w:r>
    </w:p>
    <w:p w14:paraId="36492862" w14:textId="77777777" w:rsidR="00AF577E" w:rsidRDefault="00AF577E" w:rsidP="00AF577E">
      <w:pPr>
        <w:pStyle w:val="Standard"/>
        <w:rPr>
          <w:b/>
          <w:bCs/>
        </w:rPr>
      </w:pPr>
      <w:r>
        <w:rPr>
          <w:b/>
          <w:bCs/>
        </w:rPr>
        <w:t>Balances 11/30/2018</w:t>
      </w:r>
    </w:p>
    <w:p w14:paraId="2F9F11E4" w14:textId="77777777" w:rsidR="00AF577E" w:rsidRDefault="00AF577E" w:rsidP="00AF577E">
      <w:pPr>
        <w:pStyle w:val="Standard"/>
      </w:pPr>
      <w:r>
        <w:t>Checking: 7054.71</w:t>
      </w:r>
    </w:p>
    <w:p w14:paraId="047E2CF3" w14:textId="77777777" w:rsidR="00AF577E" w:rsidRDefault="00AF577E" w:rsidP="00AF577E">
      <w:pPr>
        <w:pStyle w:val="Standard"/>
      </w:pPr>
      <w:r>
        <w:t xml:space="preserve">Savings:    </w:t>
      </w:r>
      <w:r w:rsidRPr="001750CB">
        <w:rPr>
          <w:u w:val="single"/>
        </w:rPr>
        <w:t>2394.10</w:t>
      </w:r>
    </w:p>
    <w:p w14:paraId="778F26F0" w14:textId="77777777" w:rsidR="00AF577E" w:rsidRDefault="00AF577E" w:rsidP="00AF577E">
      <w:pPr>
        <w:pStyle w:val="Standard"/>
      </w:pPr>
      <w:r>
        <w:t>Total         9448.81</w:t>
      </w:r>
    </w:p>
    <w:p w14:paraId="49D5BC06" w14:textId="77777777" w:rsidR="00AF577E" w:rsidRDefault="00AF577E" w:rsidP="00AF577E">
      <w:pPr>
        <w:pStyle w:val="Standard"/>
      </w:pPr>
    </w:p>
    <w:p w14:paraId="279B0F51" w14:textId="77777777" w:rsidR="00AF577E" w:rsidRDefault="00AF577E" w:rsidP="00AF577E">
      <w:pPr>
        <w:pStyle w:val="Standard"/>
      </w:pPr>
      <w:r>
        <w:t>Notes:</w:t>
      </w:r>
    </w:p>
    <w:p w14:paraId="02A767CD" w14:textId="77777777" w:rsidR="00AF577E" w:rsidRDefault="00AF577E" w:rsidP="00AF577E">
      <w:pPr>
        <w:pStyle w:val="Standard"/>
      </w:pPr>
      <w:r>
        <w:t>Savings total includes $735 for Ethel Johnson Memorial Fund</w:t>
      </w:r>
    </w:p>
    <w:p w14:paraId="6B45E0FD" w14:textId="77777777" w:rsidR="00AF577E" w:rsidRDefault="00AF577E" w:rsidP="00AF577E">
      <w:pPr>
        <w:pStyle w:val="Standard"/>
      </w:pPr>
      <w:r>
        <w:t xml:space="preserve">Scholarship Fund Balance of $533.77 add Book Sales proceeds of $2545.50 for total                          of $3079.27. </w:t>
      </w:r>
    </w:p>
    <w:p w14:paraId="72D5289E" w14:textId="77777777" w:rsidR="00AF577E" w:rsidRDefault="00AF577E" w:rsidP="00AF577E">
      <w:pPr>
        <w:pStyle w:val="Standard"/>
      </w:pPr>
      <w:r>
        <w:t>Moose Brunch figure is $575 rather than $615 after $40 correction to deposit. Previous month had $45 in brunch sales ($575+$45 = $620)</w:t>
      </w:r>
    </w:p>
    <w:p w14:paraId="76843D17" w14:textId="77777777" w:rsidR="00AF577E" w:rsidRDefault="00AF577E" w:rsidP="00AF577E">
      <w:pPr>
        <w:pStyle w:val="Standard"/>
      </w:pPr>
    </w:p>
    <w:p w14:paraId="4A2899C2" w14:textId="77777777" w:rsidR="00AF577E" w:rsidRDefault="00AF577E" w:rsidP="00AF577E">
      <w:pPr>
        <w:pStyle w:val="Standard"/>
      </w:pPr>
      <w:r>
        <w:t>Tina Kelly</w:t>
      </w:r>
    </w:p>
    <w:p w14:paraId="129F91CE" w14:textId="77777777" w:rsidR="00AF577E" w:rsidRDefault="00AF577E" w:rsidP="00AF577E">
      <w:pPr>
        <w:pStyle w:val="Standard"/>
      </w:pPr>
      <w:r>
        <w:t>Treasurer</w:t>
      </w:r>
    </w:p>
    <w:p w14:paraId="0EA935A6" w14:textId="77777777" w:rsidR="00AF577E" w:rsidRDefault="00AF577E" w:rsidP="00AF577E">
      <w:pPr>
        <w:pStyle w:val="Standard"/>
      </w:pPr>
    </w:p>
    <w:p w14:paraId="0C7BE26C" w14:textId="77777777" w:rsidR="00AF577E" w:rsidRDefault="00AF577E" w:rsidP="00AF577E">
      <w:pPr>
        <w:pStyle w:val="Standard"/>
      </w:pPr>
    </w:p>
    <w:p w14:paraId="66A24A07" w14:textId="77777777" w:rsidR="003B106A" w:rsidRDefault="003B106A" w:rsidP="00937A37">
      <w:pPr>
        <w:rPr>
          <w:rFonts w:asciiTheme="minorHAnsi" w:hAnsiTheme="minorHAnsi"/>
          <w:sz w:val="24"/>
          <w:szCs w:val="24"/>
        </w:rPr>
      </w:pPr>
    </w:p>
    <w:p w14:paraId="66A24A08" w14:textId="77777777" w:rsidR="00C205E2" w:rsidRDefault="00C23DAC" w:rsidP="00A87180">
      <w:pPr>
        <w:rPr>
          <w:rFonts w:ascii="Bookman Old Style" w:hAnsi="Bookman Old Style"/>
          <w:b/>
          <w:color w:val="00B050"/>
          <w:sz w:val="28"/>
          <w:szCs w:val="28"/>
        </w:rPr>
      </w:pPr>
      <w:r>
        <w:rPr>
          <w:rFonts w:ascii="Bookman Old Style" w:hAnsi="Bookman Old Style"/>
          <w:b/>
          <w:color w:val="00B050"/>
          <w:sz w:val="28"/>
          <w:szCs w:val="28"/>
        </w:rPr>
        <w:t>STEM UP DATE</w:t>
      </w:r>
    </w:p>
    <w:p w14:paraId="66A24A09" w14:textId="77777777" w:rsidR="00C205E2" w:rsidRDefault="00C205E2" w:rsidP="00A87180">
      <w:pPr>
        <w:rPr>
          <w:rFonts w:ascii="Bookman Old Style" w:hAnsi="Bookman Old Style"/>
          <w:b/>
          <w:color w:val="00B050"/>
          <w:sz w:val="28"/>
          <w:szCs w:val="28"/>
        </w:rPr>
      </w:pPr>
    </w:p>
    <w:p w14:paraId="66A24A0A" w14:textId="77777777" w:rsidR="00C23DAC" w:rsidRPr="003A4ACD" w:rsidRDefault="00C23DAC" w:rsidP="00694F5C">
      <w:pPr>
        <w:shd w:val="clear" w:color="auto" w:fill="FFFFFF"/>
        <w:spacing w:line="276" w:lineRule="auto"/>
        <w:rPr>
          <w:rFonts w:ascii="Arial" w:eastAsia="Times New Roman" w:hAnsi="Arial" w:cs="Arial"/>
          <w:color w:val="000000"/>
          <w:sz w:val="24"/>
          <w:szCs w:val="24"/>
        </w:rPr>
      </w:pPr>
      <w:r w:rsidRPr="003A4ACD">
        <w:rPr>
          <w:rFonts w:ascii="Arial" w:eastAsia="Times New Roman" w:hAnsi="Arial" w:cs="Arial"/>
          <w:color w:val="000000"/>
          <w:sz w:val="24"/>
          <w:szCs w:val="24"/>
          <w:shd w:val="clear" w:color="auto" w:fill="FFFFFF"/>
        </w:rPr>
        <w:t>Plans for Girls in SCIENCE are being made for Saturday, April 13</w:t>
      </w:r>
      <w:r w:rsidR="00E12474" w:rsidRPr="003A4ACD">
        <w:rPr>
          <w:rFonts w:ascii="Arial" w:eastAsia="Times New Roman" w:hAnsi="Arial" w:cs="Arial"/>
          <w:color w:val="000000"/>
          <w:sz w:val="24"/>
          <w:szCs w:val="24"/>
          <w:shd w:val="clear" w:color="auto" w:fill="FFFFFF"/>
        </w:rPr>
        <w:t>, 2019</w:t>
      </w:r>
      <w:r w:rsidRPr="003A4ACD">
        <w:rPr>
          <w:rFonts w:ascii="Arial" w:eastAsia="Times New Roman" w:hAnsi="Arial" w:cs="Arial"/>
          <w:color w:val="000000"/>
          <w:sz w:val="24"/>
          <w:szCs w:val="24"/>
          <w:shd w:val="clear" w:color="auto" w:fill="FFFFFF"/>
        </w:rPr>
        <w:t xml:space="preserve"> at UWRF.  It will focus on hands</w:t>
      </w:r>
      <w:r w:rsidR="00E12474" w:rsidRPr="003A4ACD">
        <w:rPr>
          <w:rFonts w:ascii="Arial" w:eastAsia="Times New Roman" w:hAnsi="Arial" w:cs="Arial"/>
          <w:color w:val="000000"/>
          <w:sz w:val="24"/>
          <w:szCs w:val="24"/>
          <w:shd w:val="clear" w:color="auto" w:fill="FFFFFF"/>
        </w:rPr>
        <w:t>-</w:t>
      </w:r>
      <w:r w:rsidRPr="003A4ACD">
        <w:rPr>
          <w:rFonts w:ascii="Arial" w:eastAsia="Times New Roman" w:hAnsi="Arial" w:cs="Arial"/>
          <w:color w:val="000000"/>
          <w:sz w:val="24"/>
          <w:szCs w:val="24"/>
          <w:shd w:val="clear" w:color="auto" w:fill="FFFFFF"/>
        </w:rPr>
        <w:t>on STEM activities in sessions designed for 80 elementary students in the morning and 80 middle school students in the afternoon. These students will participate and meet scientists/professors and university st</w:t>
      </w:r>
      <w:r w:rsidRPr="003A4ACD">
        <w:rPr>
          <w:rFonts w:ascii="Arial" w:eastAsia="Times New Roman" w:hAnsi="Arial" w:cs="Arial"/>
          <w:color w:val="000000"/>
          <w:sz w:val="24"/>
          <w:szCs w:val="24"/>
          <w:shd w:val="clear" w:color="auto" w:fill="FFFFFF"/>
        </w:rPr>
        <w:t>u</w:t>
      </w:r>
      <w:r w:rsidRPr="003A4ACD">
        <w:rPr>
          <w:rFonts w:ascii="Arial" w:eastAsia="Times New Roman" w:hAnsi="Arial" w:cs="Arial"/>
          <w:color w:val="000000"/>
          <w:sz w:val="24"/>
          <w:szCs w:val="24"/>
          <w:shd w:val="clear" w:color="auto" w:fill="FFFFFF"/>
        </w:rPr>
        <w:t>dents in sessions throughout the day. Information is already available in the River Falls Community Educ</w:t>
      </w:r>
      <w:r w:rsidRPr="003A4ACD">
        <w:rPr>
          <w:rFonts w:ascii="Arial" w:eastAsia="Times New Roman" w:hAnsi="Arial" w:cs="Arial"/>
          <w:color w:val="000000"/>
          <w:sz w:val="24"/>
          <w:szCs w:val="24"/>
          <w:shd w:val="clear" w:color="auto" w:fill="FFFFFF"/>
        </w:rPr>
        <w:t>a</w:t>
      </w:r>
      <w:r w:rsidRPr="003A4ACD">
        <w:rPr>
          <w:rFonts w:ascii="Arial" w:eastAsia="Times New Roman" w:hAnsi="Arial" w:cs="Arial"/>
          <w:color w:val="000000"/>
          <w:sz w:val="24"/>
          <w:szCs w:val="24"/>
          <w:shd w:val="clear" w:color="auto" w:fill="FFFFFF"/>
        </w:rPr>
        <w:t>tion Fall Bulletin,</w:t>
      </w:r>
    </w:p>
    <w:p w14:paraId="66A24A0B" w14:textId="77777777" w:rsidR="00C23DAC" w:rsidRPr="003A4ACD" w:rsidRDefault="00C23DAC" w:rsidP="00694F5C">
      <w:pPr>
        <w:shd w:val="clear" w:color="auto" w:fill="FFFFFF"/>
        <w:spacing w:line="276" w:lineRule="auto"/>
        <w:rPr>
          <w:rFonts w:ascii="Arial" w:eastAsia="Times New Roman" w:hAnsi="Arial" w:cs="Arial"/>
          <w:color w:val="000000"/>
          <w:sz w:val="24"/>
          <w:szCs w:val="24"/>
        </w:rPr>
      </w:pPr>
    </w:p>
    <w:p w14:paraId="66A24A0C" w14:textId="77777777" w:rsidR="00C23DAC" w:rsidRPr="003A4ACD" w:rsidRDefault="00C23DAC" w:rsidP="00694F5C">
      <w:pPr>
        <w:shd w:val="clear" w:color="auto" w:fill="FFFFFF"/>
        <w:spacing w:line="276" w:lineRule="auto"/>
        <w:rPr>
          <w:rFonts w:ascii="Arial" w:eastAsia="Times New Roman" w:hAnsi="Arial" w:cs="Arial"/>
          <w:color w:val="000000"/>
          <w:sz w:val="24"/>
          <w:szCs w:val="24"/>
        </w:rPr>
      </w:pPr>
      <w:r w:rsidRPr="003A4ACD">
        <w:rPr>
          <w:rFonts w:ascii="Arial" w:eastAsia="Times New Roman" w:hAnsi="Arial" w:cs="Arial"/>
          <w:color w:val="000000"/>
          <w:sz w:val="24"/>
          <w:szCs w:val="24"/>
        </w:rPr>
        <w:t>AAUW has cosponsored this STEM (Science, Technology, Engineering and Mathematics) program  with related departments at UWRF for the past four years. Professor Rellen Hardtke is again heading the pr</w:t>
      </w:r>
      <w:r w:rsidRPr="003A4ACD">
        <w:rPr>
          <w:rFonts w:ascii="Arial" w:eastAsia="Times New Roman" w:hAnsi="Arial" w:cs="Arial"/>
          <w:color w:val="000000"/>
          <w:sz w:val="24"/>
          <w:szCs w:val="24"/>
        </w:rPr>
        <w:t>o</w:t>
      </w:r>
      <w:r w:rsidRPr="003A4ACD">
        <w:rPr>
          <w:rFonts w:ascii="Arial" w:eastAsia="Times New Roman" w:hAnsi="Arial" w:cs="Arial"/>
          <w:color w:val="000000"/>
          <w:sz w:val="24"/>
          <w:szCs w:val="24"/>
        </w:rPr>
        <w:t>gram.    Presenters will be asked to provide exciting activities for attendees with new activities being deve</w:t>
      </w:r>
      <w:r w:rsidRPr="003A4ACD">
        <w:rPr>
          <w:rFonts w:ascii="Arial" w:eastAsia="Times New Roman" w:hAnsi="Arial" w:cs="Arial"/>
          <w:color w:val="000000"/>
          <w:sz w:val="24"/>
          <w:szCs w:val="24"/>
        </w:rPr>
        <w:t>l</w:t>
      </w:r>
      <w:r w:rsidRPr="003A4ACD">
        <w:rPr>
          <w:rFonts w:ascii="Arial" w:eastAsia="Times New Roman" w:hAnsi="Arial" w:cs="Arial"/>
          <w:color w:val="000000"/>
          <w:sz w:val="24"/>
          <w:szCs w:val="24"/>
        </w:rPr>
        <w:t>oped this year.   In the past, the larger community has provided additional support to offset the costs with offering funds for scholarships and materials for participants. For its part, AAUW has accessed community support and provided volunteers and "nourishment" for the day of the event. We will be asked to fulfill sim</w:t>
      </w:r>
      <w:r w:rsidRPr="003A4ACD">
        <w:rPr>
          <w:rFonts w:ascii="Arial" w:eastAsia="Times New Roman" w:hAnsi="Arial" w:cs="Arial"/>
          <w:color w:val="000000"/>
          <w:sz w:val="24"/>
          <w:szCs w:val="24"/>
        </w:rPr>
        <w:t>i</w:t>
      </w:r>
      <w:r w:rsidRPr="003A4ACD">
        <w:rPr>
          <w:rFonts w:ascii="Arial" w:eastAsia="Times New Roman" w:hAnsi="Arial" w:cs="Arial"/>
          <w:color w:val="000000"/>
          <w:sz w:val="24"/>
          <w:szCs w:val="24"/>
        </w:rPr>
        <w:t>lar roles this year as well as promoting STEM and the program in the community throughout the year.  More information will be forthcoming. </w:t>
      </w:r>
    </w:p>
    <w:p w14:paraId="66A24A0D" w14:textId="77777777" w:rsidR="00F32DD9" w:rsidRDefault="00F32DD9" w:rsidP="00694F5C">
      <w:pPr>
        <w:shd w:val="clear" w:color="auto" w:fill="FFFFFF"/>
        <w:spacing w:line="276" w:lineRule="auto"/>
        <w:rPr>
          <w:rFonts w:ascii="Arial" w:eastAsia="Times New Roman" w:hAnsi="Arial" w:cs="Arial"/>
          <w:color w:val="000000"/>
          <w:sz w:val="24"/>
          <w:szCs w:val="24"/>
        </w:rPr>
      </w:pPr>
    </w:p>
    <w:p w14:paraId="66A24A0E" w14:textId="77777777" w:rsidR="00C23DAC" w:rsidRPr="003A4ACD" w:rsidRDefault="00C23DAC" w:rsidP="00694F5C">
      <w:pPr>
        <w:shd w:val="clear" w:color="auto" w:fill="FFFFFF"/>
        <w:spacing w:line="276" w:lineRule="auto"/>
        <w:rPr>
          <w:rFonts w:ascii="Arial" w:eastAsia="Times New Roman" w:hAnsi="Arial" w:cs="Arial"/>
          <w:color w:val="000000"/>
          <w:sz w:val="24"/>
          <w:szCs w:val="24"/>
        </w:rPr>
      </w:pPr>
      <w:r w:rsidRPr="003A4ACD">
        <w:rPr>
          <w:rFonts w:ascii="Arial" w:eastAsia="Times New Roman" w:hAnsi="Arial" w:cs="Arial"/>
          <w:color w:val="000000"/>
          <w:sz w:val="24"/>
          <w:szCs w:val="24"/>
        </w:rPr>
        <w:t>This event is one that the community looks forward to and it is wonderful that our organization can play a vital part.  </w:t>
      </w:r>
    </w:p>
    <w:p w14:paraId="66A24A11" w14:textId="77777777" w:rsidR="00C205E2" w:rsidRDefault="00C205E2" w:rsidP="00A87180">
      <w:pPr>
        <w:rPr>
          <w:rFonts w:ascii="Bookman Old Style" w:hAnsi="Bookman Old Style"/>
          <w:b/>
          <w:color w:val="00B050"/>
          <w:sz w:val="28"/>
          <w:szCs w:val="28"/>
        </w:rPr>
      </w:pPr>
      <w:r w:rsidRPr="00AC62BB">
        <w:rPr>
          <w:rFonts w:ascii="Bookman Old Style" w:hAnsi="Bookman Old Style"/>
          <w:noProof/>
        </w:rPr>
        <w:lastRenderedPageBreak/>
        <mc:AlternateContent>
          <mc:Choice Requires="wps">
            <w:drawing>
              <wp:anchor distT="0" distB="0" distL="114300" distR="114300" simplePos="0" relativeHeight="251671552" behindDoc="0" locked="0" layoutInCell="1" allowOverlap="1" wp14:anchorId="66A24A84" wp14:editId="66A24A85">
                <wp:simplePos x="0" y="0"/>
                <wp:positionH relativeFrom="column">
                  <wp:posOffset>-55245</wp:posOffset>
                </wp:positionH>
                <wp:positionV relativeFrom="paragraph">
                  <wp:posOffset>95250</wp:posOffset>
                </wp:positionV>
                <wp:extent cx="6877050" cy="7429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42950"/>
                        </a:xfrm>
                        <a:prstGeom prst="rect">
                          <a:avLst/>
                        </a:prstGeom>
                        <a:solidFill>
                          <a:srgbClr val="FFFFFF"/>
                        </a:solidFill>
                        <a:ln w="25400" cmpd="sng">
                          <a:solidFill>
                            <a:srgbClr val="C00000"/>
                          </a:solidFill>
                          <a:miter lim="800000"/>
                          <a:headEnd/>
                          <a:tailEnd/>
                        </a:ln>
                      </wps:spPr>
                      <wps:txbx>
                        <w:txbxContent>
                          <w:p w14:paraId="66A24ADA" w14:textId="77777777" w:rsidR="00122767" w:rsidRPr="001B302C" w:rsidRDefault="00122767" w:rsidP="00321899">
                            <w:pPr>
                              <w:rPr>
                                <w:rFonts w:asciiTheme="minorHAnsi" w:hAnsiTheme="minorHAnsi" w:cstheme="minorHAnsi"/>
                                <w:sz w:val="24"/>
                                <w:szCs w:val="24"/>
                              </w:rPr>
                            </w:pPr>
                            <w:r w:rsidRPr="001B302C">
                              <w:rPr>
                                <w:rFonts w:asciiTheme="minorHAnsi" w:hAnsiTheme="minorHAnsi" w:cstheme="minorHAnsi"/>
                                <w:color w:val="000000"/>
                                <w:sz w:val="24"/>
                                <w:szCs w:val="24"/>
                                <w:shd w:val="clear" w:color="auto" w:fill="FFFFFF"/>
                              </w:rPr>
                              <w:t>Many of our Branch members contribute a great deal to our community.  If you know of any members who have been recognized for their achievements, let Magdalena Pala (</w:t>
                            </w:r>
                            <w:hyperlink r:id="rId53" w:tgtFrame="_blank" w:history="1">
                              <w:r w:rsidRPr="001B302C">
                                <w:rPr>
                                  <w:rStyle w:val="Hyperlink"/>
                                  <w:rFonts w:asciiTheme="minorHAnsi" w:hAnsiTheme="minorHAnsi" w:cstheme="minorHAnsi"/>
                                  <w:color w:val="1155CC"/>
                                  <w:sz w:val="24"/>
                                  <w:szCs w:val="24"/>
                                  <w:shd w:val="clear" w:color="auto" w:fill="FFFFFF"/>
                                </w:rPr>
                                <w:t>magdalena.e.pala@uwrf.edu</w:t>
                              </w:r>
                            </w:hyperlink>
                            <w:r w:rsidRPr="001B302C">
                              <w:rPr>
                                <w:rFonts w:asciiTheme="minorHAnsi" w:hAnsiTheme="minorHAnsi" w:cstheme="minorHAnsi"/>
                                <w:color w:val="000000"/>
                                <w:sz w:val="24"/>
                                <w:szCs w:val="24"/>
                                <w:shd w:val="clear" w:color="auto" w:fill="FFFFFF"/>
                              </w:rPr>
                              <w:t>), our se</w:t>
                            </w:r>
                            <w:r w:rsidRPr="001B302C">
                              <w:rPr>
                                <w:rFonts w:asciiTheme="minorHAnsi" w:hAnsiTheme="minorHAnsi" w:cstheme="minorHAnsi"/>
                                <w:color w:val="000000"/>
                                <w:sz w:val="24"/>
                                <w:szCs w:val="24"/>
                                <w:shd w:val="clear" w:color="auto" w:fill="FFFFFF"/>
                              </w:rPr>
                              <w:t>c</w:t>
                            </w:r>
                            <w:r w:rsidRPr="001B302C">
                              <w:rPr>
                                <w:rFonts w:asciiTheme="minorHAnsi" w:hAnsiTheme="minorHAnsi" w:cstheme="minorHAnsi"/>
                                <w:color w:val="000000"/>
                                <w:sz w:val="24"/>
                                <w:szCs w:val="24"/>
                                <w:shd w:val="clear" w:color="auto" w:fill="FFFFFF"/>
                              </w:rPr>
                              <w:t>retary, know and she will send a letter of congratulations on behalf of AAUW.  Let's celebrate one another.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24A84" id="_x0000_s1027" type="#_x0000_t202" style="position:absolute;margin-left:-4.35pt;margin-top:7.5pt;width:54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gyLQIAAFk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" strokecolor="#c00000" strokeweight="2pt">
                <v:textbox>
                  <w:txbxContent>
                    <w:p w14:paraId="66A24ADA" w14:textId="77777777" w:rsidR="00122767" w:rsidRPr="001B302C" w:rsidRDefault="00122767" w:rsidP="00321899">
                      <w:pPr>
                        <w:rPr>
                          <w:rFonts w:asciiTheme="minorHAnsi" w:hAnsiTheme="minorHAnsi" w:cstheme="minorHAnsi"/>
                          <w:sz w:val="24"/>
                          <w:szCs w:val="24"/>
                        </w:rPr>
                      </w:pPr>
                      <w:r w:rsidRPr="001B302C">
                        <w:rPr>
                          <w:rFonts w:asciiTheme="minorHAnsi" w:hAnsiTheme="minorHAnsi" w:cstheme="minorHAnsi"/>
                          <w:color w:val="000000"/>
                          <w:sz w:val="24"/>
                          <w:szCs w:val="24"/>
                          <w:shd w:val="clear" w:color="auto" w:fill="FFFFFF"/>
                        </w:rPr>
                        <w:t>Many of our Branch members contribute a great deal to our community.  If you know of any members who have been recognized for their achievements, let Magdalena Pala (</w:t>
                      </w:r>
                      <w:hyperlink r:id="rId54" w:tgtFrame="_blank" w:history="1">
                        <w:r w:rsidRPr="001B302C">
                          <w:rPr>
                            <w:rStyle w:val="Hyperlink"/>
                            <w:rFonts w:asciiTheme="minorHAnsi" w:hAnsiTheme="minorHAnsi" w:cstheme="minorHAnsi"/>
                            <w:color w:val="1155CC"/>
                            <w:sz w:val="24"/>
                            <w:szCs w:val="24"/>
                            <w:shd w:val="clear" w:color="auto" w:fill="FFFFFF"/>
                          </w:rPr>
                          <w:t>magdalena.e.pala@uwrf.edu</w:t>
                        </w:r>
                      </w:hyperlink>
                      <w:r w:rsidRPr="001B302C">
                        <w:rPr>
                          <w:rFonts w:asciiTheme="minorHAnsi" w:hAnsiTheme="minorHAnsi" w:cstheme="minorHAnsi"/>
                          <w:color w:val="000000"/>
                          <w:sz w:val="24"/>
                          <w:szCs w:val="24"/>
                          <w:shd w:val="clear" w:color="auto" w:fill="FFFFFF"/>
                        </w:rPr>
                        <w:t>), our secretary, know and she will send a letter of congratulations on behalf of AAUW.  Let's celebrate one another. </w:t>
                      </w:r>
                    </w:p>
                  </w:txbxContent>
                </v:textbox>
                <w10:wrap type="square"/>
              </v:shape>
            </w:pict>
          </mc:Fallback>
        </mc:AlternateContent>
      </w:r>
    </w:p>
    <w:p w14:paraId="66A24A12" w14:textId="77777777" w:rsidR="00C205E2" w:rsidRDefault="00C205E2" w:rsidP="00A87180">
      <w:pPr>
        <w:rPr>
          <w:rFonts w:ascii="Bookman Old Style" w:hAnsi="Bookman Old Style"/>
          <w:b/>
          <w:color w:val="00B050"/>
          <w:sz w:val="28"/>
          <w:szCs w:val="28"/>
        </w:rPr>
      </w:pPr>
    </w:p>
    <w:p w14:paraId="66A24A13" w14:textId="77777777" w:rsidR="00B777B9" w:rsidRDefault="00B777B9" w:rsidP="00A87180">
      <w:pPr>
        <w:rPr>
          <w:rFonts w:ascii="Bookman Old Style" w:hAnsi="Bookman Old Style"/>
          <w:b/>
          <w:color w:val="00B050"/>
          <w:sz w:val="28"/>
          <w:szCs w:val="28"/>
        </w:rPr>
      </w:pPr>
    </w:p>
    <w:p w14:paraId="66A24A14" w14:textId="77777777" w:rsidR="00B777B9" w:rsidRDefault="00B777B9" w:rsidP="00A87180">
      <w:pPr>
        <w:rPr>
          <w:rFonts w:ascii="Bookman Old Style" w:hAnsi="Bookman Old Style"/>
          <w:b/>
          <w:color w:val="00B050"/>
          <w:sz w:val="28"/>
          <w:szCs w:val="28"/>
        </w:rPr>
      </w:pPr>
    </w:p>
    <w:p w14:paraId="66A24A15" w14:textId="77777777" w:rsidR="00B777B9" w:rsidRDefault="00B777B9" w:rsidP="00A87180">
      <w:pPr>
        <w:rPr>
          <w:rFonts w:ascii="Bookman Old Style" w:hAnsi="Bookman Old Style"/>
          <w:b/>
          <w:color w:val="00B050"/>
          <w:sz w:val="28"/>
          <w:szCs w:val="28"/>
        </w:rPr>
      </w:pPr>
    </w:p>
    <w:p w14:paraId="66A24A16" w14:textId="77777777" w:rsidR="00A87180" w:rsidRDefault="004C1EDC" w:rsidP="00A87180">
      <w:pPr>
        <w:rPr>
          <w:rFonts w:ascii="Bookman Old Style" w:hAnsi="Bookman Old Style"/>
          <w:b/>
          <w:color w:val="00B050"/>
          <w:sz w:val="28"/>
          <w:szCs w:val="28"/>
        </w:rPr>
      </w:pPr>
      <w:r>
        <w:rPr>
          <w:rFonts w:ascii="Bookman Old Style" w:hAnsi="Bookman Old Style"/>
          <w:b/>
          <w:color w:val="00B050"/>
          <w:sz w:val="28"/>
          <w:szCs w:val="28"/>
        </w:rPr>
        <w:t>CA</w:t>
      </w:r>
      <w:r w:rsidR="00A87180" w:rsidRPr="007E266C">
        <w:rPr>
          <w:rFonts w:ascii="Bookman Old Style" w:hAnsi="Bookman Old Style"/>
          <w:b/>
          <w:color w:val="00B050"/>
          <w:sz w:val="28"/>
          <w:szCs w:val="28"/>
        </w:rPr>
        <w:t>RDS FOR SALE</w:t>
      </w:r>
    </w:p>
    <w:p w14:paraId="66A24A17" w14:textId="77777777" w:rsidR="00A87180" w:rsidRDefault="00A87180" w:rsidP="00A87180">
      <w:pPr>
        <w:rPr>
          <w:rFonts w:asciiTheme="minorHAnsi" w:hAnsiTheme="minorHAnsi" w:cstheme="minorHAnsi"/>
          <w:color w:val="000000"/>
          <w:sz w:val="28"/>
          <w:szCs w:val="28"/>
          <w:shd w:val="clear" w:color="auto" w:fill="FFFFFF"/>
        </w:rPr>
      </w:pPr>
    </w:p>
    <w:p w14:paraId="66A24A18" w14:textId="77777777" w:rsidR="00A87180" w:rsidRDefault="00A87180" w:rsidP="00A87180">
      <w:pPr>
        <w:rPr>
          <w:rFonts w:asciiTheme="minorHAnsi" w:hAnsiTheme="minorHAnsi" w:cstheme="minorHAnsi"/>
          <w:color w:val="000000"/>
          <w:sz w:val="28"/>
          <w:szCs w:val="28"/>
          <w:shd w:val="clear" w:color="auto" w:fill="FFFFFF"/>
        </w:rPr>
      </w:pPr>
    </w:p>
    <w:p w14:paraId="66A24A19" w14:textId="77777777" w:rsidR="00A87180" w:rsidRDefault="00A87180" w:rsidP="00A87180">
      <w:pPr>
        <w:rPr>
          <w:rFonts w:asciiTheme="minorHAnsi" w:hAnsiTheme="minorHAnsi" w:cstheme="minorHAnsi"/>
          <w:color w:val="000000"/>
          <w:sz w:val="28"/>
          <w:szCs w:val="28"/>
          <w:shd w:val="clear" w:color="auto" w:fill="FFFFFF"/>
        </w:rPr>
      </w:pPr>
    </w:p>
    <w:p w14:paraId="66A24A1A" w14:textId="77777777" w:rsidR="00A87180" w:rsidRDefault="00A87180" w:rsidP="00A87180">
      <w:pPr>
        <w:rPr>
          <w:rFonts w:asciiTheme="minorHAnsi" w:hAnsiTheme="minorHAnsi" w:cstheme="minorHAnsi"/>
          <w:color w:val="000000"/>
          <w:sz w:val="28"/>
          <w:szCs w:val="28"/>
          <w:shd w:val="clear" w:color="auto" w:fill="FFFFFF"/>
        </w:rPr>
      </w:pPr>
    </w:p>
    <w:p w14:paraId="66A24A1B" w14:textId="77777777" w:rsidR="00A87180" w:rsidRPr="003A4ACD" w:rsidRDefault="00DD22B6" w:rsidP="00A87180">
      <w:pPr>
        <w:rPr>
          <w:rFonts w:ascii="Arial" w:hAnsi="Arial" w:cs="Arial"/>
          <w:color w:val="000000"/>
          <w:sz w:val="24"/>
          <w:szCs w:val="24"/>
          <w:shd w:val="clear" w:color="auto" w:fill="FFFFFF"/>
        </w:rPr>
      </w:pPr>
      <w:r w:rsidRPr="003A4ACD">
        <w:rPr>
          <w:rFonts w:ascii="Arial" w:hAnsi="Arial" w:cs="Arial"/>
          <w:noProof/>
        </w:rPr>
        <w:drawing>
          <wp:anchor distT="0" distB="0" distL="114300" distR="114300" simplePos="0" relativeHeight="251673600" behindDoc="0" locked="0" layoutInCell="1" allowOverlap="1" wp14:anchorId="66A24A86" wp14:editId="66A24A87">
            <wp:simplePos x="0" y="0"/>
            <wp:positionH relativeFrom="column">
              <wp:posOffset>-473075</wp:posOffset>
            </wp:positionH>
            <wp:positionV relativeFrom="paragraph">
              <wp:posOffset>116205</wp:posOffset>
            </wp:positionV>
            <wp:extent cx="3356610" cy="2517775"/>
            <wp:effectExtent l="317" t="0" r="0" b="0"/>
            <wp:wrapSquare wrapText="bothSides"/>
            <wp:docPr id="9" name="Picture 9" descr="C:\Users\HP Desktop\Pictures\EBAY PICTURE FOR SALE\Aug 20 2017\IMG_7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Desktop\Pictures\EBAY PICTURE FOR SALE\Aug 20 2017\IMG_7562.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rot="5400000">
                      <a:off x="0" y="0"/>
                      <a:ext cx="3356610"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180" w:rsidRPr="003A4ACD">
        <w:rPr>
          <w:rFonts w:ascii="Arial" w:hAnsi="Arial" w:cs="Arial"/>
          <w:color w:val="000000"/>
          <w:sz w:val="24"/>
          <w:szCs w:val="24"/>
          <w:shd w:val="clear" w:color="auto" w:fill="FFFFFF"/>
        </w:rPr>
        <w:t xml:space="preserve">We have reissued notecards recreating the pen and ink drawings of past member, Helen B. Walker.  </w:t>
      </w:r>
    </w:p>
    <w:p w14:paraId="66A24A1C" w14:textId="77777777" w:rsidR="00A87180" w:rsidRPr="003A4ACD" w:rsidRDefault="00A87180" w:rsidP="00A87180">
      <w:pPr>
        <w:rPr>
          <w:rFonts w:ascii="Arial" w:hAnsi="Arial" w:cs="Arial"/>
          <w:color w:val="000000"/>
          <w:sz w:val="24"/>
          <w:szCs w:val="24"/>
          <w:shd w:val="clear" w:color="auto" w:fill="FFFFFF"/>
        </w:rPr>
      </w:pPr>
    </w:p>
    <w:p w14:paraId="66A24A1D" w14:textId="77777777" w:rsidR="00A87180" w:rsidRPr="003A4ACD" w:rsidRDefault="00A87180" w:rsidP="00A87180">
      <w:pPr>
        <w:rPr>
          <w:rFonts w:ascii="Arial" w:hAnsi="Arial" w:cs="Arial"/>
          <w:color w:val="000000"/>
          <w:sz w:val="24"/>
          <w:szCs w:val="24"/>
          <w:shd w:val="clear" w:color="auto" w:fill="FFFFFF"/>
        </w:rPr>
      </w:pPr>
      <w:r w:rsidRPr="003A4ACD">
        <w:rPr>
          <w:rFonts w:ascii="Arial" w:hAnsi="Arial" w:cs="Arial"/>
          <w:color w:val="000000"/>
          <w:sz w:val="24"/>
          <w:szCs w:val="24"/>
          <w:shd w:val="clear" w:color="auto" w:fill="FFFFFF"/>
        </w:rPr>
        <w:t>T</w:t>
      </w:r>
      <w:r w:rsidRPr="003A4ACD">
        <w:rPr>
          <w:rFonts w:ascii="Arial" w:hAnsi="Arial" w:cs="Arial"/>
          <w:color w:val="222222"/>
          <w:sz w:val="24"/>
          <w:szCs w:val="24"/>
          <w:shd w:val="clear" w:color="auto" w:fill="FFFFFF"/>
        </w:rPr>
        <w:t xml:space="preserve">he new cards are of two of Helen Wyman's flower prints </w:t>
      </w:r>
      <w:r w:rsidRPr="003A4ACD">
        <w:rPr>
          <w:rFonts w:ascii="Arial" w:hAnsi="Arial" w:cs="Arial"/>
          <w:color w:val="000000"/>
          <w:sz w:val="24"/>
          <w:szCs w:val="24"/>
          <w:shd w:val="clear" w:color="auto" w:fill="FFFFFF"/>
        </w:rPr>
        <w:t>and are packaged in groups of eight.</w:t>
      </w:r>
    </w:p>
    <w:p w14:paraId="66A24A1E" w14:textId="77777777" w:rsidR="00A87180" w:rsidRPr="003A4ACD" w:rsidRDefault="00A87180" w:rsidP="00A87180">
      <w:pPr>
        <w:rPr>
          <w:rFonts w:ascii="Arial" w:hAnsi="Arial" w:cs="Arial"/>
          <w:color w:val="000000"/>
          <w:sz w:val="24"/>
          <w:szCs w:val="24"/>
          <w:shd w:val="clear" w:color="auto" w:fill="FFFFFF"/>
        </w:rPr>
      </w:pPr>
    </w:p>
    <w:p w14:paraId="66A24A1F" w14:textId="77777777" w:rsidR="00A87180" w:rsidRPr="003A4ACD" w:rsidRDefault="00A87180" w:rsidP="00A87180">
      <w:pPr>
        <w:rPr>
          <w:rFonts w:ascii="Arial" w:hAnsi="Arial" w:cs="Arial"/>
          <w:color w:val="000000"/>
          <w:sz w:val="24"/>
          <w:szCs w:val="24"/>
          <w:shd w:val="clear" w:color="auto" w:fill="FFFFFF"/>
        </w:rPr>
      </w:pPr>
      <w:r w:rsidRPr="003A4ACD">
        <w:rPr>
          <w:rFonts w:ascii="Arial" w:hAnsi="Arial" w:cs="Arial"/>
          <w:color w:val="000000"/>
          <w:sz w:val="24"/>
          <w:szCs w:val="24"/>
          <w:shd w:val="clear" w:color="auto" w:fill="FFFFFF"/>
        </w:rPr>
        <w:t xml:space="preserve">They are available from Suzanne Hagen for $10.00.  </w:t>
      </w:r>
    </w:p>
    <w:p w14:paraId="66A24A20" w14:textId="77777777" w:rsidR="00A87180" w:rsidRPr="003A4ACD" w:rsidRDefault="00A87180" w:rsidP="00A87180">
      <w:pPr>
        <w:rPr>
          <w:rFonts w:ascii="Arial" w:hAnsi="Arial" w:cs="Arial"/>
          <w:color w:val="000000"/>
          <w:sz w:val="24"/>
          <w:szCs w:val="24"/>
          <w:shd w:val="clear" w:color="auto" w:fill="FFFFFF"/>
        </w:rPr>
      </w:pPr>
    </w:p>
    <w:p w14:paraId="66A24A21" w14:textId="77777777" w:rsidR="00A87180" w:rsidRPr="003A4ACD" w:rsidRDefault="00A87180" w:rsidP="00A87180">
      <w:pPr>
        <w:rPr>
          <w:rFonts w:ascii="Arial" w:hAnsi="Arial" w:cs="Arial"/>
          <w:b/>
          <w:color w:val="00B050"/>
          <w:sz w:val="24"/>
          <w:szCs w:val="24"/>
        </w:rPr>
      </w:pPr>
      <w:r w:rsidRPr="003A4ACD">
        <w:rPr>
          <w:rFonts w:ascii="Arial" w:hAnsi="Arial" w:cs="Arial"/>
          <w:color w:val="000000"/>
          <w:sz w:val="24"/>
          <w:szCs w:val="24"/>
          <w:shd w:val="clear" w:color="auto" w:fill="FFFFFF"/>
        </w:rPr>
        <w:t>A great gift!!!! A great support for AAUW efforts!!!!</w:t>
      </w:r>
    </w:p>
    <w:p w14:paraId="66A24A22" w14:textId="77777777" w:rsidR="00A87180" w:rsidRPr="003A4ACD" w:rsidRDefault="00A87180" w:rsidP="00A87180">
      <w:pPr>
        <w:rPr>
          <w:rFonts w:ascii="Arial" w:hAnsi="Arial" w:cs="Arial"/>
        </w:rPr>
      </w:pPr>
    </w:p>
    <w:p w14:paraId="66A24A23" w14:textId="77777777" w:rsidR="00A87180" w:rsidRDefault="00A87180" w:rsidP="00A87180">
      <w:pPr>
        <w:rPr>
          <w:rFonts w:ascii="Bookman Old Style" w:hAnsi="Bookman Old Style"/>
        </w:rPr>
      </w:pPr>
    </w:p>
    <w:p w14:paraId="66A24A24" w14:textId="77777777" w:rsidR="00A87180" w:rsidRDefault="00A87180" w:rsidP="00A87180">
      <w:pPr>
        <w:rPr>
          <w:rFonts w:ascii="Bookman Old Style" w:hAnsi="Bookman Old Style"/>
        </w:rPr>
      </w:pPr>
    </w:p>
    <w:p w14:paraId="66A24A25" w14:textId="77777777" w:rsidR="00A87180" w:rsidRDefault="00A87180" w:rsidP="00A87180">
      <w:pPr>
        <w:rPr>
          <w:rFonts w:ascii="Bookman Old Style" w:hAnsi="Bookman Old Style"/>
          <w:b/>
          <w:color w:val="00B050"/>
          <w:sz w:val="28"/>
          <w:szCs w:val="28"/>
        </w:rPr>
      </w:pPr>
    </w:p>
    <w:p w14:paraId="66A24A26" w14:textId="77777777" w:rsidR="00A87180" w:rsidRDefault="00A87180" w:rsidP="00937A37">
      <w:pPr>
        <w:rPr>
          <w:rFonts w:asciiTheme="minorHAnsi" w:hAnsiTheme="minorHAnsi"/>
          <w:sz w:val="24"/>
          <w:szCs w:val="24"/>
        </w:rPr>
      </w:pPr>
    </w:p>
    <w:p w14:paraId="66A24A27" w14:textId="77777777" w:rsidR="00A87180" w:rsidRDefault="00A87180" w:rsidP="00937A37">
      <w:pPr>
        <w:rPr>
          <w:rFonts w:ascii="Bookman Old Style" w:hAnsi="Bookman Old Style"/>
          <w:b/>
          <w:color w:val="00B050"/>
          <w:sz w:val="28"/>
          <w:szCs w:val="28"/>
        </w:rPr>
      </w:pPr>
    </w:p>
    <w:p w14:paraId="66A24A28" w14:textId="77777777" w:rsidR="00DD22B6" w:rsidRDefault="00DD22B6" w:rsidP="00937A37">
      <w:pPr>
        <w:rPr>
          <w:rFonts w:ascii="Bookman Old Style" w:hAnsi="Bookman Old Style"/>
          <w:b/>
          <w:color w:val="00B050"/>
          <w:sz w:val="28"/>
          <w:szCs w:val="28"/>
        </w:rPr>
      </w:pPr>
    </w:p>
    <w:p w14:paraId="66A24A29" w14:textId="77777777" w:rsidR="00DD22B6" w:rsidRDefault="00DD22B6" w:rsidP="00937A37">
      <w:pPr>
        <w:rPr>
          <w:rFonts w:ascii="Bookman Old Style" w:hAnsi="Bookman Old Style"/>
          <w:b/>
          <w:color w:val="00B050"/>
          <w:sz w:val="28"/>
          <w:szCs w:val="28"/>
        </w:rPr>
      </w:pPr>
    </w:p>
    <w:p w14:paraId="66A24A2A" w14:textId="77777777" w:rsidR="00DD22B6" w:rsidRDefault="00DD22B6" w:rsidP="00937A37">
      <w:pPr>
        <w:rPr>
          <w:rFonts w:ascii="Bookman Old Style" w:hAnsi="Bookman Old Style"/>
          <w:b/>
          <w:color w:val="00B050"/>
          <w:sz w:val="28"/>
          <w:szCs w:val="28"/>
        </w:rPr>
      </w:pPr>
    </w:p>
    <w:p w14:paraId="66A24A2B" w14:textId="77777777" w:rsidR="009D4C7A" w:rsidRDefault="009D4C7A" w:rsidP="00937A37">
      <w:pPr>
        <w:rPr>
          <w:rFonts w:ascii="Bookman Old Style" w:hAnsi="Bookman Old Style"/>
          <w:b/>
          <w:color w:val="00B050"/>
          <w:sz w:val="28"/>
          <w:szCs w:val="28"/>
        </w:rPr>
      </w:pPr>
    </w:p>
    <w:p w14:paraId="66A24A2C" w14:textId="77777777" w:rsidR="004C1EDC" w:rsidRDefault="004C1EDC" w:rsidP="00694F5C">
      <w:pPr>
        <w:spacing w:line="276" w:lineRule="auto"/>
        <w:rPr>
          <w:rFonts w:ascii="Bookman Old Style" w:hAnsi="Bookman Old Style"/>
          <w:b/>
          <w:color w:val="00B050"/>
          <w:sz w:val="28"/>
          <w:szCs w:val="28"/>
        </w:rPr>
      </w:pPr>
      <w:r>
        <w:rPr>
          <w:rFonts w:ascii="Bookman Old Style" w:hAnsi="Bookman Old Style"/>
          <w:b/>
          <w:color w:val="00B050"/>
          <w:sz w:val="28"/>
          <w:szCs w:val="28"/>
        </w:rPr>
        <w:t>ETHEL JOHNSON MEMORIAL</w:t>
      </w:r>
    </w:p>
    <w:p w14:paraId="66A24A2D" w14:textId="77777777" w:rsidR="004C1EDC" w:rsidRPr="003A4ACD" w:rsidRDefault="004C1EDC" w:rsidP="00694F5C">
      <w:pPr>
        <w:spacing w:line="276" w:lineRule="auto"/>
        <w:rPr>
          <w:rFonts w:ascii="Arial" w:hAnsi="Arial" w:cs="Arial"/>
          <w:color w:val="222222"/>
          <w:sz w:val="24"/>
          <w:szCs w:val="24"/>
          <w:shd w:val="clear" w:color="auto" w:fill="FFFFFF"/>
        </w:rPr>
      </w:pPr>
      <w:r w:rsidRPr="003A4ACD">
        <w:rPr>
          <w:rFonts w:ascii="Arial" w:hAnsi="Arial" w:cs="Arial"/>
          <w:color w:val="222222"/>
          <w:sz w:val="24"/>
          <w:szCs w:val="24"/>
          <w:shd w:val="clear" w:color="auto" w:fill="FFFFFF"/>
        </w:rPr>
        <w:t>Submitted by Jean Johnson, Committee Chair of The Ethel Johnson Memorial Fund</w:t>
      </w:r>
    </w:p>
    <w:p w14:paraId="66A24A2E" w14:textId="77777777" w:rsidR="004C1EDC" w:rsidRPr="003A4ACD" w:rsidRDefault="004C1EDC" w:rsidP="00694F5C">
      <w:pPr>
        <w:spacing w:line="276" w:lineRule="auto"/>
        <w:rPr>
          <w:rFonts w:ascii="Arial" w:hAnsi="Arial" w:cs="Arial"/>
          <w:color w:val="222222"/>
          <w:sz w:val="24"/>
          <w:szCs w:val="24"/>
          <w:shd w:val="clear" w:color="auto" w:fill="FFFFFF"/>
        </w:rPr>
      </w:pPr>
    </w:p>
    <w:p w14:paraId="66A24A2F" w14:textId="77777777" w:rsidR="003B75CC" w:rsidRPr="003A4ACD" w:rsidRDefault="004C1EDC" w:rsidP="000557D2">
      <w:pPr>
        <w:spacing w:line="276" w:lineRule="auto"/>
        <w:rPr>
          <w:rFonts w:ascii="Arial" w:hAnsi="Arial" w:cs="Arial"/>
          <w:color w:val="000000"/>
          <w:sz w:val="24"/>
          <w:szCs w:val="24"/>
          <w:lang w:val="en"/>
        </w:rPr>
      </w:pPr>
      <w:r w:rsidRPr="003A4ACD">
        <w:rPr>
          <w:rFonts w:ascii="Arial" w:hAnsi="Arial" w:cs="Arial"/>
          <w:color w:val="222222"/>
          <w:sz w:val="24"/>
          <w:szCs w:val="24"/>
          <w:shd w:val="clear" w:color="auto" w:fill="FFFFFF"/>
        </w:rPr>
        <w:t>The Ethel Johnson Memorial honors a woman dedicated to learning.  AAUW wishes to remember Ethel for her many roles of service to our organization and the community.  Her life is an example of what education and a spirit of giving can inspire in all of us.  The fund will be used for grants that promote literacy, such as books for the food shelf or the public school  back pack program.  By sustaining this memorial, AAUW co</w:t>
      </w:r>
      <w:r w:rsidRPr="003A4ACD">
        <w:rPr>
          <w:rFonts w:ascii="Arial" w:hAnsi="Arial" w:cs="Arial"/>
          <w:color w:val="222222"/>
          <w:sz w:val="24"/>
          <w:szCs w:val="24"/>
          <w:shd w:val="clear" w:color="auto" w:fill="FFFFFF"/>
        </w:rPr>
        <w:t>n</w:t>
      </w:r>
      <w:r w:rsidRPr="003A4ACD">
        <w:rPr>
          <w:rFonts w:ascii="Arial" w:hAnsi="Arial" w:cs="Arial"/>
          <w:color w:val="222222"/>
          <w:sz w:val="24"/>
          <w:szCs w:val="24"/>
          <w:shd w:val="clear" w:color="auto" w:fill="FFFFFF"/>
        </w:rPr>
        <w:t>tinues the values by which Ethel lived as a teacher, mentor, traveler, and friend.</w:t>
      </w:r>
      <w:r w:rsidRPr="003A4ACD">
        <w:rPr>
          <w:rFonts w:ascii="Arial" w:hAnsi="Arial" w:cs="Arial"/>
          <w:color w:val="222222"/>
          <w:sz w:val="24"/>
          <w:szCs w:val="24"/>
        </w:rPr>
        <w:br/>
      </w:r>
      <w:r w:rsidRPr="003A4ACD">
        <w:rPr>
          <w:rFonts w:ascii="Arial" w:hAnsi="Arial" w:cs="Arial"/>
          <w:color w:val="222222"/>
          <w:sz w:val="24"/>
          <w:szCs w:val="24"/>
        </w:rPr>
        <w:br/>
      </w:r>
      <w:r w:rsidRPr="003A4ACD">
        <w:rPr>
          <w:rFonts w:ascii="Arial" w:hAnsi="Arial" w:cs="Arial"/>
          <w:color w:val="222222"/>
          <w:sz w:val="24"/>
          <w:szCs w:val="24"/>
          <w:shd w:val="clear" w:color="auto" w:fill="FFFFFF"/>
        </w:rPr>
        <w:t>Please send your monetary support to Tina Kelly, W9908 State Rd 35. Hager City WI  54014 or donate at our monthly AAUW meetings.</w:t>
      </w:r>
      <w:r w:rsidRPr="003A4ACD">
        <w:rPr>
          <w:rFonts w:ascii="Arial" w:hAnsi="Arial" w:cs="Arial"/>
          <w:color w:val="222222"/>
          <w:sz w:val="24"/>
          <w:szCs w:val="24"/>
        </w:rPr>
        <w:br/>
      </w:r>
      <w:r>
        <w:rPr>
          <w:rFonts w:ascii="Arial" w:hAnsi="Arial" w:cs="Arial"/>
          <w:color w:val="222222"/>
        </w:rPr>
        <w:br/>
      </w:r>
    </w:p>
    <w:p w14:paraId="66A24A49" w14:textId="77777777" w:rsidR="001A78E4" w:rsidRPr="00CA7728" w:rsidRDefault="001A78E4" w:rsidP="00937A37">
      <w:pPr>
        <w:rPr>
          <w:sz w:val="24"/>
          <w:szCs w:val="24"/>
        </w:rPr>
      </w:pPr>
    </w:p>
    <w:p w14:paraId="66A24A4A" w14:textId="77777777" w:rsidR="00875F51" w:rsidRDefault="00875F51" w:rsidP="00937A37">
      <w:pPr>
        <w:rPr>
          <w:rFonts w:ascii="Bookman Old Style" w:hAnsi="Bookman Old Style"/>
          <w:b/>
          <w:color w:val="00B050"/>
          <w:sz w:val="28"/>
          <w:szCs w:val="28"/>
        </w:rPr>
      </w:pPr>
      <w:r>
        <w:rPr>
          <w:rFonts w:ascii="Bookman Old Style" w:hAnsi="Bookman Old Style"/>
          <w:b/>
          <w:color w:val="00B050"/>
          <w:sz w:val="28"/>
          <w:szCs w:val="28"/>
        </w:rPr>
        <w:t>POLITICAL</w:t>
      </w:r>
      <w:r w:rsidR="00AD782A">
        <w:rPr>
          <w:rFonts w:ascii="Bookman Old Style" w:hAnsi="Bookman Old Style"/>
          <w:b/>
          <w:color w:val="00B050"/>
          <w:sz w:val="28"/>
          <w:szCs w:val="28"/>
        </w:rPr>
        <w:t xml:space="preserve"> POLICY</w:t>
      </w:r>
    </w:p>
    <w:p w14:paraId="66A24A4C" w14:textId="13FA678C" w:rsidR="00744251" w:rsidRDefault="00AD782A" w:rsidP="00F4026C">
      <w:pPr>
        <w:rPr>
          <w:rFonts w:ascii="Arial" w:hAnsi="Arial" w:cs="Arial"/>
          <w:color w:val="222222"/>
          <w:sz w:val="20"/>
          <w:szCs w:val="20"/>
        </w:rPr>
      </w:pPr>
      <w:r w:rsidRPr="00AD782A">
        <w:rPr>
          <w:rFonts w:asciiTheme="minorHAnsi" w:hAnsiTheme="minorHAnsi" w:cstheme="minorHAnsi"/>
          <w:sz w:val="24"/>
          <w:szCs w:val="24"/>
        </w:rPr>
        <w:t>Barb Peterson</w:t>
      </w:r>
      <w:r>
        <w:rPr>
          <w:rFonts w:asciiTheme="minorHAnsi" w:hAnsiTheme="minorHAnsi" w:cstheme="minorHAnsi"/>
          <w:sz w:val="24"/>
          <w:szCs w:val="24"/>
        </w:rPr>
        <w:t>, Chair</w:t>
      </w:r>
      <w:r w:rsidR="00F4026C">
        <w:rPr>
          <w:rFonts w:asciiTheme="minorHAnsi" w:hAnsiTheme="minorHAnsi" w:cstheme="minorHAnsi"/>
          <w:sz w:val="24"/>
          <w:szCs w:val="24"/>
        </w:rPr>
        <w:t xml:space="preserve"> </w:t>
      </w:r>
      <w:r w:rsidR="00744251">
        <w:rPr>
          <w:rFonts w:ascii="Arial" w:hAnsi="Arial" w:cs="Arial"/>
          <w:color w:val="222222"/>
          <w:sz w:val="20"/>
          <w:szCs w:val="20"/>
        </w:rPr>
        <w:t>Public Policy</w:t>
      </w:r>
    </w:p>
    <w:p w14:paraId="0F7346EF"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lastRenderedPageBreak/>
        <w:t>Right now, some Wisconsin legislators are working to make it harder for us to vote and harder for us to pick our own representatives. Here’s how:   </w:t>
      </w:r>
    </w:p>
    <w:p w14:paraId="5474EDBA"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Governor-elect Evers does not officially take office until January of 2019. Lawmakers are planning to call a special session to pass a series of harmful bills before Planned Parenthood Advocates-endorsed candidate Tony Evers becomes governor. </w:t>
      </w:r>
    </w:p>
    <w:p w14:paraId="24D0ED89"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The worst bill under discussion is one that would move the date of our 2020 presidential primary election from April to March, all for partisan political reasons.  </w:t>
      </w:r>
    </w:p>
    <w:p w14:paraId="7E3568FF" w14:textId="77777777" w:rsidR="007C6586" w:rsidRPr="0048293D" w:rsidRDefault="007C6586" w:rsidP="007C6586">
      <w:pPr>
        <w:pStyle w:val="NormalWeb"/>
        <w:spacing w:line="315" w:lineRule="atLeast"/>
        <w:rPr>
          <w:rFonts w:ascii="Arial" w:hAnsi="Arial" w:cs="Arial"/>
          <w:color w:val="010101"/>
          <w:sz w:val="24"/>
          <w:szCs w:val="24"/>
        </w:rPr>
      </w:pPr>
      <w:r w:rsidRPr="0048293D">
        <w:rPr>
          <w:rStyle w:val="Strong"/>
          <w:rFonts w:ascii="Arial" w:hAnsi="Arial" w:cs="Arial"/>
          <w:color w:val="010101"/>
          <w:sz w:val="24"/>
          <w:szCs w:val="24"/>
        </w:rPr>
        <w:t>Here’s why moving the election is a problem: </w:t>
      </w:r>
      <w:r w:rsidRPr="0048293D">
        <w:rPr>
          <w:rFonts w:ascii="Arial" w:hAnsi="Arial" w:cs="Arial"/>
          <w:color w:val="010101"/>
          <w:sz w:val="24"/>
          <w:szCs w:val="24"/>
        </w:rPr>
        <w:t>we already have two elections at the start of 2020, our spring primary election in February and our spring general election in April. By scheduling the third election in March, lawmakers are trying to cause confusion, reduce voter turnout, and make it harder for us to pick our representatives. </w:t>
      </w:r>
    </w:p>
    <w:p w14:paraId="620A02BC"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Over half of Wisconsin’s county clerks, who are responsible for running elections, oppose this plan. They signed an open letter saying that moving the election is a “waste taxpayer money” that will “create logistical nightmares for clerks and greatly confuse voters.” </w:t>
      </w:r>
    </w:p>
    <w:p w14:paraId="3517C921" w14:textId="77777777" w:rsidR="007C6586" w:rsidRPr="0048293D" w:rsidRDefault="007C6586" w:rsidP="007C6586">
      <w:pPr>
        <w:pStyle w:val="NormalWeb"/>
        <w:spacing w:line="315" w:lineRule="atLeast"/>
        <w:rPr>
          <w:rFonts w:ascii="Arial" w:hAnsi="Arial" w:cs="Arial"/>
          <w:color w:val="010101"/>
          <w:sz w:val="24"/>
          <w:szCs w:val="24"/>
        </w:rPr>
      </w:pPr>
      <w:r w:rsidRPr="0048293D">
        <w:rPr>
          <w:rStyle w:val="Strong"/>
          <w:rFonts w:ascii="Arial" w:hAnsi="Arial" w:cs="Arial"/>
          <w:color w:val="010101"/>
          <w:sz w:val="24"/>
          <w:szCs w:val="24"/>
        </w:rPr>
        <w:t>They are exactly right – making it harder to vote is bad for Wisconsin. </w:t>
      </w:r>
    </w:p>
    <w:p w14:paraId="6C8BC0DD"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Everyone who is eligible to vote should be able to vote. Period. Selecting our own leaders helps us create a government that speaks for us, represents us, and works to do right by us. The fact that our government is working to make it harder and more confusing for us to vote is wrong.  </w:t>
      </w:r>
    </w:p>
    <w:p w14:paraId="4872E23C"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We expect conservative lawmakers to call for a special legislative session tomorrow and try to pass this bill and several others early next week. We’ll learn more about this tomorrow. </w:t>
      </w:r>
    </w:p>
    <w:p w14:paraId="7A5DECB0"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In the meantime, here are a few places you can go to read up on the proposed changes:  </w:t>
      </w:r>
    </w:p>
    <w:p w14:paraId="004E146D" w14:textId="77777777" w:rsidR="007C6586" w:rsidRPr="0048293D" w:rsidRDefault="003624B9" w:rsidP="007C6586">
      <w:pPr>
        <w:pStyle w:val="NormalWeb"/>
        <w:numPr>
          <w:ilvl w:val="0"/>
          <w:numId w:val="7"/>
        </w:numPr>
        <w:spacing w:line="315" w:lineRule="atLeast"/>
        <w:ind w:left="945"/>
        <w:rPr>
          <w:rFonts w:ascii="Arial" w:hAnsi="Arial" w:cs="Arial"/>
          <w:color w:val="010101"/>
          <w:sz w:val="24"/>
          <w:szCs w:val="24"/>
        </w:rPr>
      </w:pPr>
      <w:hyperlink r:id="rId56" w:tgtFrame="_blank" w:history="1">
        <w:r w:rsidR="007C6586" w:rsidRPr="0048293D">
          <w:rPr>
            <w:rStyle w:val="Hyperlink"/>
            <w:rFonts w:ascii="Arial" w:hAnsi="Arial" w:cs="Arial"/>
            <w:color w:val="1155CC"/>
            <w:sz w:val="24"/>
            <w:szCs w:val="24"/>
          </w:rPr>
          <w:t>Experts Discuss Moving Election Day</w:t>
        </w:r>
      </w:hyperlink>
      <w:r w:rsidR="007C6586" w:rsidRPr="0048293D">
        <w:rPr>
          <w:rFonts w:ascii="Arial" w:hAnsi="Arial" w:cs="Arial"/>
          <w:color w:val="010101"/>
          <w:sz w:val="24"/>
          <w:szCs w:val="24"/>
        </w:rPr>
        <w:t> </w:t>
      </w:r>
    </w:p>
    <w:p w14:paraId="4E725012" w14:textId="77777777" w:rsidR="007C6586" w:rsidRPr="0048293D" w:rsidRDefault="003624B9" w:rsidP="007C6586">
      <w:pPr>
        <w:pStyle w:val="NormalWeb"/>
        <w:numPr>
          <w:ilvl w:val="0"/>
          <w:numId w:val="7"/>
        </w:numPr>
        <w:spacing w:line="315" w:lineRule="atLeast"/>
        <w:ind w:left="945"/>
        <w:rPr>
          <w:rFonts w:ascii="Arial" w:hAnsi="Arial" w:cs="Arial"/>
          <w:color w:val="010101"/>
          <w:sz w:val="24"/>
          <w:szCs w:val="24"/>
        </w:rPr>
      </w:pPr>
      <w:hyperlink r:id="rId57" w:tgtFrame="_blank" w:history="1">
        <w:r w:rsidR="007C6586" w:rsidRPr="0048293D">
          <w:rPr>
            <w:rStyle w:val="Hyperlink"/>
            <w:rFonts w:ascii="Arial" w:hAnsi="Arial" w:cs="Arial"/>
            <w:color w:val="1155CC"/>
            <w:sz w:val="24"/>
            <w:szCs w:val="24"/>
          </w:rPr>
          <w:t>Senate Majority Leader Discusses Special Session</w:t>
        </w:r>
      </w:hyperlink>
      <w:r w:rsidR="007C6586" w:rsidRPr="0048293D">
        <w:rPr>
          <w:rFonts w:ascii="Arial" w:hAnsi="Arial" w:cs="Arial"/>
          <w:color w:val="010101"/>
          <w:sz w:val="24"/>
          <w:szCs w:val="24"/>
        </w:rPr>
        <w:t> </w:t>
      </w:r>
    </w:p>
    <w:p w14:paraId="12769E68" w14:textId="77777777" w:rsidR="007C6586" w:rsidRPr="0048293D" w:rsidRDefault="007C6586" w:rsidP="007C6586">
      <w:pPr>
        <w:pStyle w:val="NormalWeb"/>
        <w:spacing w:line="315" w:lineRule="atLeast"/>
        <w:rPr>
          <w:rFonts w:ascii="Arial" w:hAnsi="Arial" w:cs="Arial"/>
          <w:color w:val="010101"/>
          <w:sz w:val="24"/>
          <w:szCs w:val="24"/>
        </w:rPr>
      </w:pPr>
      <w:r w:rsidRPr="0048293D">
        <w:rPr>
          <w:rFonts w:ascii="Arial" w:hAnsi="Arial" w:cs="Arial"/>
          <w:color w:val="010101"/>
          <w:sz w:val="24"/>
          <w:szCs w:val="24"/>
        </w:rPr>
        <w:t>To find your legislators phone numbers and voice your concerns, </w:t>
      </w:r>
      <w:hyperlink r:id="rId58" w:tgtFrame="_blank" w:history="1">
        <w:r w:rsidRPr="0048293D">
          <w:rPr>
            <w:rStyle w:val="Hyperlink"/>
            <w:rFonts w:ascii="Arial" w:hAnsi="Arial" w:cs="Arial"/>
            <w:color w:val="1155CC"/>
            <w:sz w:val="24"/>
            <w:szCs w:val="24"/>
          </w:rPr>
          <w:t>click here</w:t>
        </w:r>
      </w:hyperlink>
      <w:r w:rsidRPr="0048293D">
        <w:rPr>
          <w:rFonts w:ascii="Arial" w:hAnsi="Arial" w:cs="Arial"/>
          <w:color w:val="010101"/>
          <w:sz w:val="24"/>
          <w:szCs w:val="24"/>
        </w:rPr>
        <w:t> and enter your address. </w:t>
      </w:r>
    </w:p>
    <w:p w14:paraId="66B665D5" w14:textId="77777777" w:rsidR="0048293D" w:rsidRPr="0048293D" w:rsidRDefault="0048293D" w:rsidP="007C6586">
      <w:pPr>
        <w:spacing w:line="276" w:lineRule="auto"/>
        <w:rPr>
          <w:rFonts w:ascii="Arial" w:hAnsi="Arial" w:cs="Arial"/>
          <w:sz w:val="24"/>
          <w:szCs w:val="24"/>
        </w:rPr>
      </w:pPr>
    </w:p>
    <w:p w14:paraId="66A24A4F" w14:textId="77777777" w:rsidR="00875F51" w:rsidRPr="003A4ACD" w:rsidRDefault="00875F51" w:rsidP="00937A37">
      <w:pPr>
        <w:shd w:val="clear" w:color="auto" w:fill="FFFFFF"/>
        <w:rPr>
          <w:rFonts w:ascii="Arial" w:eastAsia="Times New Roman" w:hAnsi="Arial" w:cs="Arial"/>
          <w:color w:val="C00000"/>
          <w:sz w:val="24"/>
          <w:szCs w:val="24"/>
        </w:rPr>
      </w:pPr>
      <w:r w:rsidRPr="003A4ACD">
        <w:rPr>
          <w:rFonts w:ascii="Arial" w:eastAsia="Times New Roman" w:hAnsi="Arial" w:cs="Arial"/>
          <w:b/>
          <w:bCs/>
          <w:color w:val="C00000"/>
          <w:sz w:val="24"/>
          <w:szCs w:val="24"/>
        </w:rPr>
        <w:t>LET CONGRESS KNOW</w:t>
      </w:r>
    </w:p>
    <w:p w14:paraId="66A24A50" w14:textId="77777777" w:rsidR="00875F51" w:rsidRPr="00B61706" w:rsidRDefault="00875F51" w:rsidP="00937A37">
      <w:pPr>
        <w:shd w:val="clear" w:color="auto" w:fill="FFFFFF"/>
        <w:rPr>
          <w:rFonts w:ascii="Arial" w:eastAsia="Times New Roman" w:hAnsi="Arial" w:cs="Arial"/>
          <w:color w:val="222222"/>
          <w:sz w:val="20"/>
          <w:szCs w:val="20"/>
        </w:rPr>
      </w:pPr>
    </w:p>
    <w:p w14:paraId="66A24A51"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If you listen to the news regularly you know that political actions can change quite rapidly.  Some think le</w:t>
      </w:r>
      <w:r w:rsidRPr="003A4ACD">
        <w:rPr>
          <w:rFonts w:ascii="Arial" w:eastAsia="Times New Roman" w:hAnsi="Arial" w:cs="Arial"/>
          <w:color w:val="222222"/>
          <w:sz w:val="24"/>
          <w:szCs w:val="24"/>
        </w:rPr>
        <w:t>g</w:t>
      </w:r>
      <w:r w:rsidRPr="003A4ACD">
        <w:rPr>
          <w:rFonts w:ascii="Arial" w:eastAsia="Times New Roman" w:hAnsi="Arial" w:cs="Arial"/>
          <w:color w:val="222222"/>
          <w:sz w:val="24"/>
          <w:szCs w:val="24"/>
        </w:rPr>
        <w:t>islators pass bills quickly before the public gets wind of their actions.  It's hard to know how to be heard in Washington and Madison.  Let's try to make it easier for you to express your opinion prior to their voting on bills.  AAUW has the perfect solution for you:</w:t>
      </w:r>
    </w:p>
    <w:p w14:paraId="66A24A52" w14:textId="77777777" w:rsidR="00875F51" w:rsidRPr="003A4ACD" w:rsidRDefault="00875F51" w:rsidP="00937A37">
      <w:pPr>
        <w:shd w:val="clear" w:color="auto" w:fill="FFFFFF"/>
        <w:rPr>
          <w:rFonts w:ascii="Arial" w:eastAsia="Times New Roman" w:hAnsi="Arial" w:cs="Arial"/>
          <w:color w:val="222222"/>
          <w:sz w:val="24"/>
          <w:szCs w:val="24"/>
        </w:rPr>
      </w:pPr>
    </w:p>
    <w:p w14:paraId="66A24A53"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On your computer or cell phone, go on the internet to the website &lt;</w:t>
      </w:r>
      <w:hyperlink r:id="rId59" w:tgtFrame="_blank" w:history="1">
        <w:r w:rsidRPr="003A4ACD">
          <w:rPr>
            <w:rFonts w:ascii="Arial" w:eastAsia="Times New Roman" w:hAnsi="Arial" w:cs="Arial"/>
            <w:color w:val="1155CC"/>
            <w:sz w:val="24"/>
            <w:szCs w:val="24"/>
            <w:u w:val="single"/>
          </w:rPr>
          <w:t>aauw.org</w:t>
        </w:r>
      </w:hyperlink>
      <w:r w:rsidRPr="003A4ACD">
        <w:rPr>
          <w:rFonts w:ascii="Arial" w:eastAsia="Times New Roman" w:hAnsi="Arial" w:cs="Arial"/>
          <w:color w:val="222222"/>
          <w:sz w:val="24"/>
          <w:szCs w:val="24"/>
        </w:rPr>
        <w:t>&gt;</w:t>
      </w:r>
    </w:p>
    <w:p w14:paraId="66A24A54" w14:textId="77777777" w:rsidR="00875F51" w:rsidRPr="003A4ACD" w:rsidRDefault="00875F51" w:rsidP="00937A37">
      <w:pPr>
        <w:shd w:val="clear" w:color="auto" w:fill="FFFFFF"/>
        <w:rPr>
          <w:rFonts w:ascii="Arial" w:eastAsia="Times New Roman" w:hAnsi="Arial" w:cs="Arial"/>
          <w:color w:val="222222"/>
          <w:sz w:val="24"/>
          <w:szCs w:val="24"/>
        </w:rPr>
      </w:pPr>
    </w:p>
    <w:p w14:paraId="66A24A55"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On that website Home page you will find "Issues" at the top of the page.  Click on it.</w:t>
      </w:r>
    </w:p>
    <w:p w14:paraId="66A24A56"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lastRenderedPageBreak/>
        <w:t>On my cell phone I needed to click on "Menu", then on "Issues".  Each cell phone displays the pages a bit different so you may need to scan the page to advance to the Issues page.</w:t>
      </w:r>
    </w:p>
    <w:p w14:paraId="66A24A57" w14:textId="77777777" w:rsidR="00875F51" w:rsidRPr="003A4ACD" w:rsidRDefault="00875F51" w:rsidP="00937A37">
      <w:pPr>
        <w:shd w:val="clear" w:color="auto" w:fill="FFFFFF"/>
        <w:rPr>
          <w:rFonts w:ascii="Arial" w:eastAsia="Times New Roman" w:hAnsi="Arial" w:cs="Arial"/>
          <w:color w:val="222222"/>
          <w:sz w:val="24"/>
          <w:szCs w:val="24"/>
        </w:rPr>
      </w:pPr>
    </w:p>
    <w:p w14:paraId="66A24A58"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On the Issues page you will see a list on the left side.  Click on "Take Action".</w:t>
      </w:r>
    </w:p>
    <w:p w14:paraId="66A24A59" w14:textId="77777777" w:rsidR="00875F51" w:rsidRPr="003A4ACD" w:rsidRDefault="00875F51" w:rsidP="00937A37">
      <w:pPr>
        <w:shd w:val="clear" w:color="auto" w:fill="FFFFFF"/>
        <w:rPr>
          <w:rFonts w:ascii="Arial" w:eastAsia="Times New Roman" w:hAnsi="Arial" w:cs="Arial"/>
          <w:color w:val="222222"/>
          <w:sz w:val="24"/>
          <w:szCs w:val="24"/>
        </w:rPr>
      </w:pPr>
    </w:p>
    <w:p w14:paraId="66A24A5A"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The Take Action page rotates on five current actions that you can take.  But first, let's get you signed up for notices.  Scroll down to "Become a Two-Minute Activist".  Enter your email address so AAUW can send you urgent notices of actions needed on legislation.  Click on "Sign Up" following your email address entry.</w:t>
      </w:r>
    </w:p>
    <w:p w14:paraId="66A24A5B" w14:textId="77777777" w:rsidR="00875F51" w:rsidRPr="003A4ACD" w:rsidRDefault="00875F51" w:rsidP="00937A37">
      <w:pPr>
        <w:shd w:val="clear" w:color="auto" w:fill="FFFFFF"/>
        <w:rPr>
          <w:rFonts w:ascii="Arial" w:eastAsia="Times New Roman" w:hAnsi="Arial" w:cs="Arial"/>
          <w:color w:val="222222"/>
          <w:sz w:val="24"/>
          <w:szCs w:val="24"/>
        </w:rPr>
      </w:pPr>
    </w:p>
    <w:p w14:paraId="66A24A5C"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 xml:space="preserve">Now you are on the </w:t>
      </w:r>
      <w:r w:rsidRPr="003A4ACD">
        <w:rPr>
          <w:rFonts w:ascii="Arial" w:eastAsia="Times New Roman" w:hAnsi="Arial" w:cs="Arial"/>
          <w:b/>
          <w:color w:val="FF0000"/>
          <w:sz w:val="24"/>
          <w:szCs w:val="24"/>
        </w:rPr>
        <w:t>Two-Minute Activist</w:t>
      </w:r>
      <w:r w:rsidRPr="003A4ACD">
        <w:rPr>
          <w:rFonts w:ascii="Arial" w:eastAsia="Times New Roman" w:hAnsi="Arial" w:cs="Arial"/>
          <w:color w:val="222222"/>
          <w:sz w:val="24"/>
          <w:szCs w:val="24"/>
        </w:rPr>
        <w:t xml:space="preserve"> page and can fill in your information.  I suggest you put a check next to "Washington Update Newsletter".  It is a concise newsletter telling you federal policy news.  Click on "Submit".</w:t>
      </w:r>
    </w:p>
    <w:p w14:paraId="66A24A5D" w14:textId="77777777" w:rsidR="00875F51" w:rsidRPr="003A4ACD" w:rsidRDefault="00875F51" w:rsidP="00937A37">
      <w:pPr>
        <w:shd w:val="clear" w:color="auto" w:fill="FFFFFF"/>
        <w:rPr>
          <w:rFonts w:ascii="Arial" w:eastAsia="Times New Roman" w:hAnsi="Arial" w:cs="Arial"/>
          <w:color w:val="222222"/>
          <w:sz w:val="24"/>
          <w:szCs w:val="24"/>
        </w:rPr>
      </w:pPr>
    </w:p>
    <w:p w14:paraId="66A24A5E"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Now back up &lt; one page to "Take Action".  You can chose from the five actions currently.  Health care is the urgent issue.  You should "Take Action" and CALL SENATORS TOO!!</w:t>
      </w:r>
    </w:p>
    <w:p w14:paraId="66A24A5F" w14:textId="77777777" w:rsidR="00875F51" w:rsidRPr="003A4ACD" w:rsidRDefault="00875F51" w:rsidP="00937A37">
      <w:pPr>
        <w:shd w:val="clear" w:color="auto" w:fill="FFFFFF"/>
        <w:rPr>
          <w:rFonts w:ascii="Arial" w:eastAsia="Times New Roman" w:hAnsi="Arial" w:cs="Arial"/>
          <w:color w:val="222222"/>
          <w:sz w:val="24"/>
          <w:szCs w:val="24"/>
        </w:rPr>
      </w:pPr>
    </w:p>
    <w:p w14:paraId="66A24A60" w14:textId="77777777" w:rsidR="00875F51"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You may have noticed that AAUW is dealing with federal policies.  There are often local policies that you may want to voice an opinion on.  I suggest that you use the following websites to stay current on WI pol</w:t>
      </w:r>
      <w:r w:rsidRPr="003A4ACD">
        <w:rPr>
          <w:rFonts w:ascii="Arial" w:eastAsia="Times New Roman" w:hAnsi="Arial" w:cs="Arial"/>
          <w:color w:val="222222"/>
          <w:sz w:val="24"/>
          <w:szCs w:val="24"/>
        </w:rPr>
        <w:t>i</w:t>
      </w:r>
      <w:r w:rsidRPr="003A4ACD">
        <w:rPr>
          <w:rFonts w:ascii="Arial" w:eastAsia="Times New Roman" w:hAnsi="Arial" w:cs="Arial"/>
          <w:color w:val="222222"/>
          <w:sz w:val="24"/>
          <w:szCs w:val="24"/>
        </w:rPr>
        <w:t>tics.</w:t>
      </w:r>
    </w:p>
    <w:p w14:paraId="66A24A61" w14:textId="77777777" w:rsidR="006C6206" w:rsidRPr="003A4ACD" w:rsidRDefault="006C6206" w:rsidP="00937A37">
      <w:pPr>
        <w:shd w:val="clear" w:color="auto" w:fill="FFFFFF"/>
        <w:rPr>
          <w:rFonts w:ascii="Arial" w:eastAsia="Times New Roman" w:hAnsi="Arial" w:cs="Arial"/>
          <w:color w:val="222222"/>
          <w:sz w:val="24"/>
          <w:szCs w:val="24"/>
        </w:rPr>
      </w:pPr>
    </w:p>
    <w:p w14:paraId="66A24A62" w14:textId="77777777" w:rsidR="00875F51" w:rsidRPr="003A4ACD" w:rsidRDefault="003624B9" w:rsidP="00937A37">
      <w:pPr>
        <w:shd w:val="clear" w:color="auto" w:fill="FFFFFF"/>
        <w:rPr>
          <w:rFonts w:ascii="Arial" w:eastAsia="Times New Roman" w:hAnsi="Arial" w:cs="Arial"/>
          <w:color w:val="222222"/>
          <w:sz w:val="24"/>
          <w:szCs w:val="24"/>
        </w:rPr>
      </w:pPr>
      <w:hyperlink r:id="rId60" w:tgtFrame="_blank" w:history="1">
        <w:r w:rsidR="00875F51" w:rsidRPr="003A4ACD">
          <w:rPr>
            <w:rFonts w:ascii="Arial" w:eastAsia="Times New Roman" w:hAnsi="Arial" w:cs="Arial"/>
            <w:color w:val="1155CC"/>
            <w:sz w:val="24"/>
            <w:szCs w:val="24"/>
            <w:u w:val="single"/>
          </w:rPr>
          <w:t>madison.com</w:t>
        </w:r>
      </w:hyperlink>
      <w:r w:rsidR="00875F51" w:rsidRPr="003A4ACD">
        <w:rPr>
          <w:rFonts w:ascii="Arial" w:eastAsia="Times New Roman" w:hAnsi="Arial" w:cs="Arial"/>
          <w:color w:val="222222"/>
          <w:sz w:val="24"/>
          <w:szCs w:val="24"/>
        </w:rPr>
        <w:t> - articles from </w:t>
      </w:r>
      <w:r w:rsidR="00875F51" w:rsidRPr="003A4ACD">
        <w:rPr>
          <w:rFonts w:ascii="Arial" w:eastAsia="Times New Roman" w:hAnsi="Arial" w:cs="Arial"/>
          <w:b/>
          <w:bCs/>
          <w:color w:val="222222"/>
          <w:sz w:val="24"/>
          <w:szCs w:val="24"/>
        </w:rPr>
        <w:t>The Cap Times </w:t>
      </w:r>
      <w:r w:rsidR="00875F51" w:rsidRPr="003A4ACD">
        <w:rPr>
          <w:rFonts w:ascii="Arial" w:eastAsia="Times New Roman" w:hAnsi="Arial" w:cs="Arial"/>
          <w:color w:val="222222"/>
          <w:sz w:val="24"/>
          <w:szCs w:val="24"/>
        </w:rPr>
        <w:t>and </w:t>
      </w:r>
      <w:r w:rsidR="00875F51" w:rsidRPr="003A4ACD">
        <w:rPr>
          <w:rFonts w:ascii="Arial" w:eastAsia="Times New Roman" w:hAnsi="Arial" w:cs="Arial"/>
          <w:b/>
          <w:bCs/>
          <w:color w:val="222222"/>
          <w:sz w:val="24"/>
          <w:szCs w:val="24"/>
        </w:rPr>
        <w:t>Wisconsin State Journal</w:t>
      </w:r>
    </w:p>
    <w:p w14:paraId="66A24A63" w14:textId="77777777" w:rsidR="00875F51" w:rsidRPr="003A4ACD" w:rsidRDefault="003624B9" w:rsidP="00937A37">
      <w:pPr>
        <w:shd w:val="clear" w:color="auto" w:fill="FFFFFF"/>
        <w:rPr>
          <w:rFonts w:ascii="Arial" w:eastAsia="Times New Roman" w:hAnsi="Arial" w:cs="Arial"/>
          <w:color w:val="222222"/>
          <w:sz w:val="24"/>
          <w:szCs w:val="24"/>
        </w:rPr>
      </w:pPr>
      <w:hyperlink r:id="rId61" w:tgtFrame="_blank" w:history="1">
        <w:r w:rsidR="00875F51" w:rsidRPr="003A4ACD">
          <w:rPr>
            <w:rFonts w:ascii="Arial" w:eastAsia="Times New Roman" w:hAnsi="Arial" w:cs="Arial"/>
            <w:color w:val="1155CC"/>
            <w:sz w:val="24"/>
            <w:szCs w:val="24"/>
            <w:u w:val="single"/>
          </w:rPr>
          <w:t>jsonline.com</w:t>
        </w:r>
      </w:hyperlink>
      <w:r w:rsidR="00875F51" w:rsidRPr="003A4ACD">
        <w:rPr>
          <w:rFonts w:ascii="Arial" w:eastAsia="Times New Roman" w:hAnsi="Arial" w:cs="Arial"/>
          <w:color w:val="222222"/>
          <w:sz w:val="24"/>
          <w:szCs w:val="24"/>
        </w:rPr>
        <w:t> - articles from the </w:t>
      </w:r>
      <w:r w:rsidR="00875F51" w:rsidRPr="003A4ACD">
        <w:rPr>
          <w:rFonts w:ascii="Arial" w:eastAsia="Times New Roman" w:hAnsi="Arial" w:cs="Arial"/>
          <w:b/>
          <w:bCs/>
          <w:color w:val="222222"/>
          <w:sz w:val="24"/>
          <w:szCs w:val="24"/>
        </w:rPr>
        <w:t>Milwaukee Journal Sentinel</w:t>
      </w:r>
    </w:p>
    <w:p w14:paraId="66A24A64" w14:textId="77777777" w:rsidR="00875F51" w:rsidRPr="003A4ACD" w:rsidRDefault="003624B9" w:rsidP="00937A37">
      <w:pPr>
        <w:shd w:val="clear" w:color="auto" w:fill="FFFFFF"/>
        <w:rPr>
          <w:rFonts w:ascii="Arial" w:eastAsia="Times New Roman" w:hAnsi="Arial" w:cs="Arial"/>
          <w:color w:val="222222"/>
          <w:sz w:val="24"/>
          <w:szCs w:val="24"/>
        </w:rPr>
      </w:pPr>
      <w:hyperlink r:id="rId62" w:tgtFrame="_blank" w:history="1">
        <w:r w:rsidR="00875F51" w:rsidRPr="003A4ACD">
          <w:rPr>
            <w:rFonts w:ascii="Arial" w:eastAsia="Times New Roman" w:hAnsi="Arial" w:cs="Arial"/>
            <w:color w:val="1155CC"/>
            <w:sz w:val="24"/>
            <w:szCs w:val="24"/>
            <w:u w:val="single"/>
          </w:rPr>
          <w:t>wiseye.org</w:t>
        </w:r>
      </w:hyperlink>
      <w:r w:rsidR="00875F51" w:rsidRPr="003A4ACD">
        <w:rPr>
          <w:rFonts w:ascii="Arial" w:eastAsia="Times New Roman" w:hAnsi="Arial" w:cs="Arial"/>
          <w:color w:val="222222"/>
          <w:sz w:val="24"/>
          <w:szCs w:val="24"/>
        </w:rPr>
        <w:t> - watch or listen to hearings, speeches, or news in review from around the state</w:t>
      </w:r>
    </w:p>
    <w:p w14:paraId="66A24A65" w14:textId="77777777" w:rsidR="00875F51" w:rsidRPr="003A4ACD" w:rsidRDefault="00875F51" w:rsidP="00937A37">
      <w:pPr>
        <w:shd w:val="clear" w:color="auto" w:fill="FFFFFF"/>
        <w:rPr>
          <w:rFonts w:ascii="Arial" w:eastAsia="Times New Roman" w:hAnsi="Arial" w:cs="Arial"/>
          <w:color w:val="222222"/>
          <w:sz w:val="24"/>
          <w:szCs w:val="24"/>
        </w:rPr>
      </w:pPr>
    </w:p>
    <w:p w14:paraId="66A24A66" w14:textId="77777777" w:rsidR="00875F51" w:rsidRPr="003A4ACD" w:rsidRDefault="00875F51" w:rsidP="00937A37">
      <w:pPr>
        <w:shd w:val="clear" w:color="auto" w:fill="FFFFFF"/>
        <w:rPr>
          <w:rFonts w:ascii="Arial" w:eastAsia="Times New Roman" w:hAnsi="Arial" w:cs="Arial"/>
          <w:color w:val="222222"/>
          <w:sz w:val="24"/>
          <w:szCs w:val="24"/>
        </w:rPr>
      </w:pPr>
      <w:r w:rsidRPr="003A4ACD">
        <w:rPr>
          <w:rFonts w:ascii="Arial" w:eastAsia="Times New Roman" w:hAnsi="Arial" w:cs="Arial"/>
          <w:color w:val="222222"/>
          <w:sz w:val="24"/>
          <w:szCs w:val="24"/>
        </w:rPr>
        <w:t>I will also try to keep you informed.  Please remember that timing is important so take action quickly so you are heard.  Your involvement in political action is important!</w:t>
      </w:r>
    </w:p>
    <w:p w14:paraId="66A24A67" w14:textId="77777777" w:rsidR="00875F51" w:rsidRPr="003A4ACD" w:rsidRDefault="00875F51" w:rsidP="00937A37">
      <w:pPr>
        <w:shd w:val="clear" w:color="auto" w:fill="FFFFFF"/>
        <w:rPr>
          <w:rFonts w:ascii="Arial" w:eastAsia="Times New Roman" w:hAnsi="Arial" w:cs="Arial"/>
          <w:color w:val="222222"/>
          <w:sz w:val="24"/>
          <w:szCs w:val="24"/>
        </w:rPr>
      </w:pPr>
    </w:p>
    <w:p w14:paraId="66A24A68" w14:textId="77777777" w:rsidR="00875F51" w:rsidRPr="003A4ACD" w:rsidRDefault="00875F51" w:rsidP="00937A37">
      <w:pPr>
        <w:shd w:val="clear" w:color="auto" w:fill="FFFFFF"/>
        <w:rPr>
          <w:rFonts w:ascii="Arial" w:eastAsia="Times New Roman" w:hAnsi="Arial" w:cs="Arial"/>
          <w:b/>
          <w:color w:val="C00000"/>
          <w:sz w:val="24"/>
          <w:szCs w:val="24"/>
        </w:rPr>
      </w:pPr>
      <w:r w:rsidRPr="003A4ACD">
        <w:rPr>
          <w:rFonts w:ascii="Arial" w:eastAsia="Times New Roman" w:hAnsi="Arial" w:cs="Arial"/>
          <w:b/>
          <w:color w:val="C00000"/>
          <w:sz w:val="24"/>
          <w:szCs w:val="24"/>
        </w:rPr>
        <w:t>Thank you for TAKING ACTION.</w:t>
      </w:r>
    </w:p>
    <w:p w14:paraId="66A24A69" w14:textId="77777777" w:rsidR="00AD782A" w:rsidRPr="003A4ACD" w:rsidRDefault="00AD782A" w:rsidP="00937A37">
      <w:pPr>
        <w:shd w:val="clear" w:color="auto" w:fill="FFFFFF"/>
        <w:rPr>
          <w:rFonts w:ascii="Arial" w:eastAsia="Times New Roman" w:hAnsi="Arial" w:cs="Arial"/>
          <w:color w:val="222222"/>
          <w:sz w:val="24"/>
          <w:szCs w:val="24"/>
        </w:rPr>
      </w:pPr>
    </w:p>
    <w:p w14:paraId="66A24A6A" w14:textId="77777777" w:rsidR="00AD782A" w:rsidRPr="003A4ACD" w:rsidRDefault="00AD782A" w:rsidP="00937A37">
      <w:pPr>
        <w:rPr>
          <w:rFonts w:ascii="Arial" w:hAnsi="Arial" w:cs="Arial"/>
          <w:sz w:val="24"/>
          <w:szCs w:val="24"/>
        </w:rPr>
      </w:pPr>
      <w:r w:rsidRPr="003A4ACD">
        <w:rPr>
          <w:rFonts w:ascii="Arial" w:hAnsi="Arial" w:cs="Arial"/>
          <w:color w:val="222222"/>
          <w:sz w:val="24"/>
          <w:szCs w:val="24"/>
          <w:shd w:val="clear" w:color="auto" w:fill="FFFFFF"/>
        </w:rPr>
        <w:t>This link below is to a fine discussion by Matt Rothschild, Executive Director of the Wisconsin Democracy Campaign in Madison.  It's a fast read and very informative.</w:t>
      </w:r>
    </w:p>
    <w:p w14:paraId="66A24A6B" w14:textId="77777777" w:rsidR="00AD782A" w:rsidRPr="003A4ACD" w:rsidRDefault="00AD782A" w:rsidP="00937A37">
      <w:pPr>
        <w:shd w:val="clear" w:color="auto" w:fill="FFFFFF"/>
        <w:rPr>
          <w:rFonts w:ascii="Arial" w:hAnsi="Arial" w:cs="Arial"/>
          <w:color w:val="222222"/>
          <w:sz w:val="24"/>
          <w:szCs w:val="24"/>
        </w:rPr>
      </w:pPr>
    </w:p>
    <w:p w14:paraId="66A24A6C" w14:textId="77777777" w:rsidR="00AD782A" w:rsidRPr="003A4ACD" w:rsidRDefault="003624B9" w:rsidP="00CA7728">
      <w:pPr>
        <w:shd w:val="clear" w:color="auto" w:fill="FFFFFF"/>
        <w:rPr>
          <w:rFonts w:ascii="Arial" w:hAnsi="Arial" w:cs="Arial"/>
          <w:color w:val="222222"/>
          <w:sz w:val="24"/>
          <w:szCs w:val="24"/>
        </w:rPr>
      </w:pPr>
      <w:hyperlink r:id="rId63" w:tgtFrame="_blank" w:history="1">
        <w:r w:rsidR="00AD782A" w:rsidRPr="003A4ACD">
          <w:rPr>
            <w:rStyle w:val="Hyperlink"/>
            <w:rFonts w:ascii="Arial" w:hAnsi="Arial" w:cs="Arial"/>
            <w:color w:val="1155CC"/>
            <w:sz w:val="24"/>
            <w:szCs w:val="24"/>
          </w:rPr>
          <w:t>http://www.wisdc.org/op091817.php</w:t>
        </w:r>
      </w:hyperlink>
    </w:p>
    <w:p w14:paraId="66A24A6D" w14:textId="77777777" w:rsidR="00CA7728" w:rsidRPr="007459CA" w:rsidRDefault="00CA7728" w:rsidP="00CA7728">
      <w:pPr>
        <w:shd w:val="clear" w:color="auto" w:fill="FFFFFF"/>
        <w:rPr>
          <w:rFonts w:ascii="Arial" w:eastAsia="Times New Roman" w:hAnsi="Arial" w:cs="Arial"/>
          <w:color w:val="222222"/>
          <w:sz w:val="24"/>
          <w:szCs w:val="24"/>
        </w:rPr>
      </w:pPr>
    </w:p>
    <w:p w14:paraId="66A24A6E" w14:textId="77777777" w:rsidR="00875F51" w:rsidRDefault="00875F51" w:rsidP="00937A37">
      <w:pPr>
        <w:rPr>
          <w:rFonts w:ascii="Bookman Old Style" w:hAnsi="Bookman Old Style"/>
        </w:rPr>
      </w:pPr>
    </w:p>
    <w:p w14:paraId="4F3A2061" w14:textId="77777777" w:rsidR="0037196B" w:rsidRPr="00651E72" w:rsidRDefault="0037196B" w:rsidP="0037196B">
      <w:pPr>
        <w:rPr>
          <w:rFonts w:ascii="Bookman Old Style" w:hAnsi="Bookman Old Style"/>
          <w:b/>
          <w:color w:val="00B050"/>
          <w:sz w:val="28"/>
          <w:szCs w:val="28"/>
        </w:rPr>
      </w:pPr>
      <w:r w:rsidRPr="00651E72">
        <w:rPr>
          <w:rFonts w:ascii="Bookman Old Style" w:hAnsi="Bookman Old Style"/>
          <w:b/>
          <w:color w:val="00B050"/>
          <w:sz w:val="28"/>
          <w:szCs w:val="28"/>
        </w:rPr>
        <w:t>INTERNATIONAL ISSUES</w:t>
      </w:r>
    </w:p>
    <w:p w14:paraId="03F915E3" w14:textId="77777777" w:rsidR="0037196B" w:rsidRPr="005E2956" w:rsidRDefault="0037196B" w:rsidP="0037196B">
      <w:pPr>
        <w:rPr>
          <w:rFonts w:asciiTheme="minorHAnsi" w:hAnsiTheme="minorHAnsi"/>
          <w:sz w:val="24"/>
          <w:szCs w:val="24"/>
        </w:rPr>
      </w:pPr>
      <w:r w:rsidRPr="005E2956">
        <w:rPr>
          <w:rFonts w:asciiTheme="minorHAnsi" w:hAnsiTheme="minorHAnsi"/>
          <w:sz w:val="24"/>
          <w:szCs w:val="24"/>
        </w:rPr>
        <w:t>Yolanda Dewar, Chair</w:t>
      </w:r>
    </w:p>
    <w:p w14:paraId="66E0A363" w14:textId="77777777" w:rsidR="00712508" w:rsidRPr="00BA3D56" w:rsidRDefault="00712508" w:rsidP="00712508">
      <w:pPr>
        <w:rPr>
          <w:b/>
          <w:sz w:val="32"/>
        </w:rPr>
      </w:pPr>
      <w:r w:rsidRPr="00BA3D56">
        <w:rPr>
          <w:b/>
          <w:sz w:val="32"/>
        </w:rPr>
        <w:t>November 2018</w:t>
      </w:r>
      <w:r>
        <w:rPr>
          <w:b/>
          <w:sz w:val="32"/>
        </w:rPr>
        <w:t xml:space="preserve"> </w:t>
      </w:r>
      <w:r w:rsidRPr="00BA3D56">
        <w:rPr>
          <w:b/>
          <w:sz w:val="32"/>
        </w:rPr>
        <w:t xml:space="preserve">International News, </w:t>
      </w:r>
    </w:p>
    <w:p w14:paraId="52E8F1D1" w14:textId="77777777" w:rsidR="00712508" w:rsidRPr="005A68EC" w:rsidRDefault="00712508" w:rsidP="00712508">
      <w:pPr>
        <w:rPr>
          <w:rFonts w:ascii="Arial" w:hAnsi="Arial" w:cs="Arial"/>
          <w:color w:val="000000" w:themeColor="text1"/>
          <w:sz w:val="28"/>
          <w:szCs w:val="14"/>
          <w:vertAlign w:val="superscript"/>
        </w:rPr>
      </w:pPr>
      <w:r w:rsidRPr="005A68EC">
        <w:rPr>
          <w:rFonts w:ascii="Arial" w:hAnsi="Arial" w:cs="Arial"/>
          <w:bCs/>
          <w:color w:val="000000" w:themeColor="text1"/>
          <w:sz w:val="28"/>
          <w:szCs w:val="21"/>
        </w:rPr>
        <w:t>Alice Guy-Blaché</w:t>
      </w:r>
      <w:r w:rsidRPr="005A68EC">
        <w:rPr>
          <w:rFonts w:ascii="Arial" w:hAnsi="Arial" w:cs="Arial"/>
          <w:color w:val="000000" w:themeColor="text1"/>
          <w:sz w:val="28"/>
          <w:szCs w:val="21"/>
        </w:rPr>
        <w:t xml:space="preserve"> (born in Paris, July 1, 1873 – died on March 24, 1968) was a pioneer filmmaker, active from the late 19th century, and one of the first to make a narrative fiction film.</w:t>
      </w:r>
      <w:hyperlink r:id="rId64" w:anchor="cite_note-2" w:history="1">
        <w:r w:rsidRPr="005A68EC">
          <w:rPr>
            <w:rStyle w:val="Hyperlink"/>
            <w:rFonts w:ascii="Arial" w:hAnsi="Arial" w:cs="Arial"/>
            <w:color w:val="000000" w:themeColor="text1"/>
            <w:sz w:val="28"/>
            <w:szCs w:val="14"/>
            <w:vertAlign w:val="superscript"/>
          </w:rPr>
          <w:t>[2]</w:t>
        </w:r>
      </w:hyperlink>
      <w:r w:rsidRPr="005A68EC">
        <w:rPr>
          <w:rFonts w:ascii="Arial" w:hAnsi="Arial" w:cs="Arial"/>
          <w:color w:val="000000" w:themeColor="text1"/>
          <w:sz w:val="28"/>
          <w:szCs w:val="21"/>
        </w:rPr>
        <w:t xml:space="preserve"> From 1896 to 1906 she was probably the only female filmmaker in the world. She e</w:t>
      </w:r>
      <w:r w:rsidRPr="005A68EC">
        <w:rPr>
          <w:rFonts w:ascii="Arial" w:hAnsi="Arial" w:cs="Arial"/>
          <w:color w:val="000000" w:themeColor="text1"/>
          <w:sz w:val="28"/>
          <w:szCs w:val="21"/>
        </w:rPr>
        <w:t>x</w:t>
      </w:r>
      <w:r w:rsidRPr="005A68EC">
        <w:rPr>
          <w:rFonts w:ascii="Arial" w:hAnsi="Arial" w:cs="Arial"/>
          <w:color w:val="000000" w:themeColor="text1"/>
          <w:sz w:val="28"/>
          <w:szCs w:val="21"/>
        </w:rPr>
        <w:t xml:space="preserve">perimented with Gaumont's </w:t>
      </w:r>
      <w:hyperlink r:id="rId65" w:tooltip="Chronophone" w:history="1">
        <w:r w:rsidRPr="005A68EC">
          <w:rPr>
            <w:rStyle w:val="Hyperlink"/>
            <w:rFonts w:ascii="Arial" w:hAnsi="Arial" w:cs="Arial"/>
            <w:color w:val="000000" w:themeColor="text1"/>
            <w:sz w:val="28"/>
            <w:szCs w:val="21"/>
          </w:rPr>
          <w:t>Chronophone</w:t>
        </w:r>
      </w:hyperlink>
      <w:r w:rsidRPr="005A68EC">
        <w:rPr>
          <w:rFonts w:ascii="Arial" w:hAnsi="Arial" w:cs="Arial"/>
          <w:color w:val="000000" w:themeColor="text1"/>
          <w:sz w:val="28"/>
          <w:szCs w:val="21"/>
        </w:rPr>
        <w:t xml:space="preserve"> sound syncing system, color tinting, interracial casting, and special effects. She was a founder and artistic director of the </w:t>
      </w:r>
      <w:hyperlink r:id="rId66" w:tooltip="Solax Studios" w:history="1">
        <w:r w:rsidRPr="005A68EC">
          <w:rPr>
            <w:rStyle w:val="Hyperlink"/>
            <w:rFonts w:ascii="Arial" w:hAnsi="Arial" w:cs="Arial"/>
            <w:color w:val="000000" w:themeColor="text1"/>
            <w:sz w:val="28"/>
            <w:szCs w:val="21"/>
          </w:rPr>
          <w:t>Solax Studios</w:t>
        </w:r>
      </w:hyperlink>
      <w:r w:rsidRPr="005A68EC">
        <w:rPr>
          <w:rFonts w:ascii="Arial" w:hAnsi="Arial" w:cs="Arial"/>
          <w:color w:val="000000" w:themeColor="text1"/>
          <w:sz w:val="28"/>
          <w:szCs w:val="21"/>
        </w:rPr>
        <w:t xml:space="preserve"> in Flushing, New York, in 1908. In 1912 Solax invested $100,000 for a new studio in Fort Lee, New Jersey, the center of American filmmaking prior to the establishment of Hollywood. That same year she made the film </w:t>
      </w:r>
      <w:r w:rsidRPr="005A68EC">
        <w:rPr>
          <w:rFonts w:ascii="Arial" w:hAnsi="Arial" w:cs="Arial"/>
          <w:iCs/>
          <w:color w:val="000000" w:themeColor="text1"/>
          <w:sz w:val="28"/>
          <w:szCs w:val="21"/>
        </w:rPr>
        <w:t>A Fool and his Money</w:t>
      </w:r>
      <w:r w:rsidRPr="005A68EC">
        <w:rPr>
          <w:rFonts w:ascii="Arial" w:hAnsi="Arial" w:cs="Arial"/>
          <w:color w:val="000000" w:themeColor="text1"/>
          <w:sz w:val="28"/>
          <w:szCs w:val="21"/>
        </w:rPr>
        <w:t xml:space="preserve">, with a cast comprised only </w:t>
      </w:r>
      <w:hyperlink r:id="rId67" w:tooltip="African-American" w:history="1">
        <w:r w:rsidRPr="005A68EC">
          <w:rPr>
            <w:rStyle w:val="Hyperlink"/>
            <w:rFonts w:ascii="Arial" w:hAnsi="Arial" w:cs="Arial"/>
            <w:color w:val="000000" w:themeColor="text1"/>
            <w:sz w:val="28"/>
            <w:szCs w:val="21"/>
          </w:rPr>
          <w:t>Afr</w:t>
        </w:r>
        <w:r w:rsidRPr="005A68EC">
          <w:rPr>
            <w:rStyle w:val="Hyperlink"/>
            <w:rFonts w:ascii="Arial" w:hAnsi="Arial" w:cs="Arial"/>
            <w:color w:val="000000" w:themeColor="text1"/>
            <w:sz w:val="28"/>
            <w:szCs w:val="21"/>
          </w:rPr>
          <w:t>i</w:t>
        </w:r>
        <w:r w:rsidRPr="005A68EC">
          <w:rPr>
            <w:rStyle w:val="Hyperlink"/>
            <w:rFonts w:ascii="Arial" w:hAnsi="Arial" w:cs="Arial"/>
            <w:color w:val="000000" w:themeColor="text1"/>
            <w:sz w:val="28"/>
            <w:szCs w:val="21"/>
          </w:rPr>
          <w:t>can-American</w:t>
        </w:r>
      </w:hyperlink>
      <w:r w:rsidRPr="005A68EC">
        <w:rPr>
          <w:rFonts w:ascii="Arial" w:hAnsi="Arial" w:cs="Arial"/>
          <w:color w:val="000000" w:themeColor="text1"/>
          <w:sz w:val="28"/>
          <w:szCs w:val="21"/>
        </w:rPr>
        <w:t xml:space="preserve"> actors. The film is now at the National Center for Film and Video Preserv</w:t>
      </w:r>
      <w:r w:rsidRPr="005A68EC">
        <w:rPr>
          <w:rFonts w:ascii="Arial" w:hAnsi="Arial" w:cs="Arial"/>
          <w:color w:val="000000" w:themeColor="text1"/>
          <w:sz w:val="28"/>
          <w:szCs w:val="21"/>
        </w:rPr>
        <w:t>a</w:t>
      </w:r>
      <w:r w:rsidRPr="005A68EC">
        <w:rPr>
          <w:rFonts w:ascii="Arial" w:hAnsi="Arial" w:cs="Arial"/>
          <w:color w:val="000000" w:themeColor="text1"/>
          <w:sz w:val="28"/>
          <w:szCs w:val="21"/>
        </w:rPr>
        <w:t xml:space="preserve">tion at the </w:t>
      </w:r>
      <w:hyperlink r:id="rId68" w:tooltip="American Film Institute" w:history="1">
        <w:r w:rsidRPr="005A68EC">
          <w:rPr>
            <w:rStyle w:val="Hyperlink"/>
            <w:rFonts w:ascii="Arial" w:hAnsi="Arial" w:cs="Arial"/>
            <w:color w:val="000000" w:themeColor="text1"/>
            <w:sz w:val="28"/>
            <w:szCs w:val="21"/>
          </w:rPr>
          <w:t>American Film Institute</w:t>
        </w:r>
      </w:hyperlink>
      <w:r w:rsidRPr="005A68EC">
        <w:rPr>
          <w:rFonts w:ascii="Arial" w:hAnsi="Arial" w:cs="Arial"/>
          <w:color w:val="000000" w:themeColor="text1"/>
          <w:sz w:val="28"/>
          <w:szCs w:val="21"/>
        </w:rPr>
        <w:t>.</w:t>
      </w:r>
      <w:hyperlink r:id="rId69" w:anchor="cite_note-4" w:history="1">
        <w:r w:rsidRPr="005A68EC">
          <w:rPr>
            <w:rStyle w:val="Hyperlink"/>
            <w:rFonts w:ascii="Arial" w:hAnsi="Arial" w:cs="Arial"/>
            <w:color w:val="000000" w:themeColor="text1"/>
            <w:sz w:val="28"/>
            <w:szCs w:val="14"/>
            <w:vertAlign w:val="superscript"/>
          </w:rPr>
          <w:t>[4]</w:t>
        </w:r>
      </w:hyperlink>
    </w:p>
    <w:p w14:paraId="4D91CB7F" w14:textId="77777777" w:rsidR="00712508" w:rsidRPr="005A68EC" w:rsidRDefault="00712508" w:rsidP="00712508">
      <w:pPr>
        <w:spacing w:before="104" w:after="104" w:line="334" w:lineRule="atLeast"/>
        <w:rPr>
          <w:rFonts w:ascii="Arial" w:eastAsia="Times New Roman" w:hAnsi="Arial" w:cs="Arial"/>
          <w:color w:val="000000" w:themeColor="text1"/>
          <w:sz w:val="28"/>
          <w:szCs w:val="21"/>
        </w:rPr>
      </w:pPr>
      <w:r w:rsidRPr="005A68EC">
        <w:rPr>
          <w:rFonts w:ascii="Arial" w:eastAsia="Times New Roman" w:hAnsi="Arial" w:cs="Arial"/>
          <w:color w:val="000000" w:themeColor="text1"/>
          <w:sz w:val="28"/>
          <w:szCs w:val="21"/>
        </w:rPr>
        <w:lastRenderedPageBreak/>
        <w:t>Alice Guy-Blaché directed her last film in 1919. In 1921, she was forced to auction her film studio and other possessions in bankruptcy. Alice and Herbert were officially divorced in 1922. She returned to France in 1922 and never made a film again.</w:t>
      </w:r>
      <w:hyperlink r:id="rId70" w:anchor="cite_note-AGB-24" w:history="1">
        <w:r w:rsidRPr="005A68EC">
          <w:rPr>
            <w:rFonts w:ascii="Arial" w:eastAsia="Times New Roman" w:hAnsi="Arial" w:cs="Arial"/>
            <w:color w:val="000000" w:themeColor="text1"/>
            <w:sz w:val="28"/>
            <w:szCs w:val="14"/>
            <w:vertAlign w:val="superscript"/>
          </w:rPr>
          <w:t>[24]</w:t>
        </w:r>
      </w:hyperlink>
      <w:r w:rsidRPr="005A68EC">
        <w:rPr>
          <w:rFonts w:ascii="Arial" w:eastAsia="Times New Roman" w:hAnsi="Arial" w:cs="Arial"/>
          <w:color w:val="000000" w:themeColor="text1"/>
          <w:sz w:val="28"/>
          <w:szCs w:val="21"/>
        </w:rPr>
        <w:t xml:space="preserve"> </w:t>
      </w:r>
    </w:p>
    <w:tbl>
      <w:tblPr>
        <w:tblW w:w="5000" w:type="pct"/>
        <w:tblCellMar>
          <w:left w:w="0" w:type="dxa"/>
          <w:right w:w="0" w:type="dxa"/>
        </w:tblCellMar>
        <w:tblLook w:val="04A0" w:firstRow="1" w:lastRow="0" w:firstColumn="1" w:lastColumn="0" w:noHBand="0" w:noVBand="1"/>
      </w:tblPr>
      <w:tblGrid>
        <w:gridCol w:w="11376"/>
      </w:tblGrid>
      <w:tr w:rsidR="00712508" w:rsidRPr="00CA22DE" w14:paraId="48D887A1" w14:textId="77777777" w:rsidTr="00FC55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394"/>
              <w:gridCol w:w="3982"/>
            </w:tblGrid>
            <w:tr w:rsidR="00712508" w:rsidRPr="00CA22DE" w14:paraId="2C4FB2F6" w14:textId="77777777" w:rsidTr="00FC5591">
              <w:tc>
                <w:tcPr>
                  <w:tcW w:w="5850" w:type="dxa"/>
                  <w:hideMark/>
                </w:tcPr>
                <w:p w14:paraId="6D38A88B" w14:textId="77777777" w:rsidR="00712508" w:rsidRPr="00CA22DE" w:rsidRDefault="00712508" w:rsidP="00FC5591">
                  <w:pPr>
                    <w:rPr>
                      <w:rFonts w:eastAsiaTheme="minorEastAsia"/>
                      <w:sz w:val="28"/>
                    </w:rPr>
                  </w:pPr>
                </w:p>
              </w:tc>
              <w:tc>
                <w:tcPr>
                  <w:tcW w:w="3150" w:type="dxa"/>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46"/>
                  </w:tblGrid>
                  <w:tr w:rsidR="00712508" w:rsidRPr="00CA22DE" w14:paraId="64714A31" w14:textId="77777777" w:rsidTr="00FC5591">
                    <w:tc>
                      <w:tcPr>
                        <w:tcW w:w="0" w:type="auto"/>
                        <w:tcMar>
                          <w:top w:w="0" w:type="dxa"/>
                          <w:left w:w="270" w:type="dxa"/>
                          <w:bottom w:w="135" w:type="dxa"/>
                          <w:right w:w="270" w:type="dxa"/>
                        </w:tcMar>
                        <w:hideMark/>
                      </w:tcPr>
                      <w:p w14:paraId="31A6BB6E" w14:textId="77777777" w:rsidR="00712508" w:rsidRPr="00CA22DE" w:rsidRDefault="00712508" w:rsidP="00FC5591">
                        <w:pPr>
                          <w:spacing w:line="360" w:lineRule="auto"/>
                          <w:jc w:val="center"/>
                          <w:rPr>
                            <w:rFonts w:ascii="Helvetica" w:eastAsia="Times New Roman" w:hAnsi="Helvetica" w:cs="Calibri"/>
                            <w:color w:val="202020"/>
                            <w:sz w:val="28"/>
                            <w:szCs w:val="24"/>
                          </w:rPr>
                        </w:pPr>
                      </w:p>
                    </w:tc>
                  </w:tr>
                </w:tbl>
                <w:p w14:paraId="693834D5" w14:textId="77777777" w:rsidR="00712508" w:rsidRPr="00CA22DE" w:rsidRDefault="00712508" w:rsidP="00FC5591">
                  <w:pPr>
                    <w:rPr>
                      <w:rFonts w:eastAsiaTheme="minorEastAsia"/>
                      <w:sz w:val="28"/>
                    </w:rPr>
                  </w:pPr>
                </w:p>
              </w:tc>
            </w:tr>
          </w:tbl>
          <w:p w14:paraId="08914A35" w14:textId="77777777" w:rsidR="00712508" w:rsidRPr="00CA22DE" w:rsidRDefault="00712508" w:rsidP="00FC5591">
            <w:pPr>
              <w:rPr>
                <w:sz w:val="28"/>
              </w:rPr>
            </w:pPr>
          </w:p>
        </w:tc>
      </w:tr>
      <w:tr w:rsidR="00712508" w:rsidRPr="00CA22DE" w14:paraId="10430D9B" w14:textId="77777777" w:rsidTr="00FC55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376"/>
            </w:tblGrid>
            <w:tr w:rsidR="00712508" w:rsidRPr="00CA22DE" w14:paraId="43A72701" w14:textId="77777777" w:rsidTr="00FC559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376"/>
                  </w:tblGrid>
                  <w:tr w:rsidR="00712508" w:rsidRPr="00CA22DE" w14:paraId="635EB7AF" w14:textId="77777777" w:rsidTr="00FC5591">
                    <w:tc>
                      <w:tcPr>
                        <w:tcW w:w="0" w:type="auto"/>
                        <w:tcMar>
                          <w:top w:w="0" w:type="dxa"/>
                          <w:left w:w="270" w:type="dxa"/>
                          <w:bottom w:w="135" w:type="dxa"/>
                          <w:right w:w="270" w:type="dxa"/>
                        </w:tcMar>
                        <w:hideMark/>
                      </w:tcPr>
                      <w:p w14:paraId="35D8040E" w14:textId="77777777" w:rsidR="00712508" w:rsidRDefault="00712508" w:rsidP="00FC5591">
                        <w:pPr>
                          <w:spacing w:line="360" w:lineRule="auto"/>
                          <w:rPr>
                            <w:rStyle w:val="Strong"/>
                            <w:rFonts w:ascii="Georgia" w:eastAsia="Times New Roman" w:hAnsi="Georgia"/>
                            <w:color w:val="202020"/>
                            <w:sz w:val="28"/>
                            <w:szCs w:val="18"/>
                          </w:rPr>
                        </w:pPr>
                        <w:r w:rsidRPr="00CA22DE">
                          <w:rPr>
                            <w:rStyle w:val="Strong"/>
                            <w:rFonts w:ascii="Georgia" w:eastAsia="Times New Roman" w:hAnsi="Georgia"/>
                            <w:color w:val="202020"/>
                            <w:sz w:val="28"/>
                            <w:szCs w:val="18"/>
                          </w:rPr>
                          <w:t xml:space="preserve">Rwanda Association of University Women’s Project Convener appointed to Ministerial position </w:t>
                        </w:r>
                      </w:p>
                      <w:p w14:paraId="3B205B63" w14:textId="77777777" w:rsidR="00712508" w:rsidRPr="00CA22DE" w:rsidRDefault="00712508" w:rsidP="00FC5591">
                        <w:pPr>
                          <w:spacing w:line="360" w:lineRule="auto"/>
                          <w:rPr>
                            <w:rFonts w:ascii="Helvetica" w:eastAsia="Times New Roman" w:hAnsi="Helvetica" w:cs="Helvetica"/>
                            <w:color w:val="202020"/>
                            <w:sz w:val="28"/>
                            <w:szCs w:val="24"/>
                          </w:rPr>
                        </w:pPr>
                        <w:r w:rsidRPr="00CA22DE">
                          <w:rPr>
                            <w:rFonts w:ascii="Georgia" w:eastAsia="Times New Roman" w:hAnsi="Georgia"/>
                            <w:color w:val="202020"/>
                            <w:sz w:val="28"/>
                            <w:szCs w:val="17"/>
                          </w:rPr>
                          <w:t>Recently, Ambassador Soline Nyirahabimana, NFA Member and Project Convener of the Rwanda Association of University Women (RAUW), was appointed to the Cabinet of Rwanda as Minister of Gender and Family Promotion. The cabinet of Rwanda in 2018 is 50% women making Rwanda, with Ethiopia, the only two</w:t>
                        </w:r>
                        <w:r>
                          <w:rPr>
                            <w:rFonts w:ascii="Georgia" w:eastAsia="Times New Roman" w:hAnsi="Georgia"/>
                            <w:color w:val="202020"/>
                            <w:sz w:val="28"/>
                            <w:szCs w:val="17"/>
                          </w:rPr>
                          <w:t xml:space="preserve"> </w:t>
                        </w:r>
                        <w:r w:rsidRPr="00CA22DE">
                          <w:rPr>
                            <w:rFonts w:ascii="Georgia" w:eastAsia="Times New Roman" w:hAnsi="Georgia"/>
                            <w:color w:val="202020"/>
                            <w:sz w:val="28"/>
                            <w:szCs w:val="17"/>
                          </w:rPr>
                          <w:t>African countries with gender equality in their governments.  Ms.</w:t>
                        </w:r>
                        <w:r>
                          <w:rPr>
                            <w:rFonts w:ascii="Georgia" w:eastAsia="Times New Roman" w:hAnsi="Georgia"/>
                            <w:color w:val="202020"/>
                            <w:sz w:val="28"/>
                            <w:szCs w:val="17"/>
                          </w:rPr>
                          <w:t xml:space="preserve"> </w:t>
                        </w:r>
                        <w:r w:rsidRPr="00CA22DE">
                          <w:rPr>
                            <w:rFonts w:ascii="Georgia" w:eastAsia="Times New Roman" w:hAnsi="Georgia"/>
                            <w:color w:val="202020"/>
                            <w:sz w:val="28"/>
                            <w:szCs w:val="17"/>
                          </w:rPr>
                          <w:t>Nyirahabimana previously served as Rwanda's Ambassador to Switzerland and Permanent Representative of Rwanda to the United Nations (UN) in Geneva before she was recalled in 2013. She also sits on the GWI Projects Committee. “This is very good news for Rwanda as well as for GWI as we need women like Soline to</w:t>
                        </w:r>
                        <w:r>
                          <w:rPr>
                            <w:rFonts w:ascii="Georgia" w:eastAsia="Times New Roman" w:hAnsi="Georgia"/>
                            <w:color w:val="202020"/>
                            <w:sz w:val="28"/>
                            <w:szCs w:val="17"/>
                          </w:rPr>
                          <w:t xml:space="preserve"> </w:t>
                        </w:r>
                        <w:r w:rsidRPr="00CA22DE">
                          <w:rPr>
                            <w:rFonts w:ascii="Georgia" w:eastAsia="Times New Roman" w:hAnsi="Georgia"/>
                            <w:color w:val="202020"/>
                            <w:sz w:val="28"/>
                            <w:szCs w:val="17"/>
                          </w:rPr>
                          <w:t>advance gender equality”, says Geeta Desai, GWI President.</w:t>
                        </w:r>
                        <w:r w:rsidRPr="00CA22DE">
                          <w:rPr>
                            <w:rFonts w:ascii="Helvetica" w:eastAsia="Times New Roman" w:hAnsi="Helvetica" w:cs="Helvetica"/>
                            <w:color w:val="202020"/>
                            <w:sz w:val="28"/>
                            <w:szCs w:val="24"/>
                          </w:rPr>
                          <w:br/>
                        </w:r>
                      </w:p>
                    </w:tc>
                  </w:tr>
                </w:tbl>
                <w:p w14:paraId="43B9A2CB" w14:textId="77777777" w:rsidR="00712508" w:rsidRPr="00CA22DE" w:rsidRDefault="00712508" w:rsidP="00FC5591">
                  <w:pPr>
                    <w:rPr>
                      <w:rFonts w:eastAsiaTheme="minorEastAsia"/>
                      <w:sz w:val="28"/>
                    </w:rPr>
                  </w:pPr>
                </w:p>
              </w:tc>
            </w:tr>
          </w:tbl>
          <w:p w14:paraId="7E90225B" w14:textId="77777777" w:rsidR="00712508" w:rsidRDefault="00712508" w:rsidP="00FC5591">
            <w:pPr>
              <w:rPr>
                <w:rFonts w:ascii="Georgia" w:eastAsia="Times New Roman" w:hAnsi="Georgia"/>
                <w:color w:val="202020"/>
                <w:sz w:val="28"/>
                <w:szCs w:val="15"/>
              </w:rPr>
            </w:pPr>
            <w:r w:rsidRPr="00CA22DE">
              <w:rPr>
                <w:rFonts w:ascii="Georgia" w:eastAsia="Times New Roman" w:hAnsi="Georgia"/>
                <w:noProof/>
                <w:color w:val="202020"/>
                <w:sz w:val="28"/>
                <w:szCs w:val="15"/>
              </w:rPr>
              <w:drawing>
                <wp:anchor distT="0" distB="0" distL="114300" distR="114300" simplePos="0" relativeHeight="251674624" behindDoc="0" locked="0" layoutInCell="1" allowOverlap="1" wp14:anchorId="03802413" wp14:editId="507121B2">
                  <wp:simplePos x="0" y="0"/>
                  <wp:positionH relativeFrom="column">
                    <wp:posOffset>40005</wp:posOffset>
                  </wp:positionH>
                  <wp:positionV relativeFrom="paragraph">
                    <wp:posOffset>3456305</wp:posOffset>
                  </wp:positionV>
                  <wp:extent cx="3048000" cy="2562225"/>
                  <wp:effectExtent l="38100" t="38100" r="38100" b="47625"/>
                  <wp:wrapSquare wrapText="bothSides"/>
                  <wp:docPr id="4" name="Picture 4" descr="https://gallery.mailchimp.com/4f440ac475f57015275a1f6eb/images/61b37c43-f2ef-4231-9af4-82b348f4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f440ac475f57015275a1f6eb/images/61b37c43-f2ef-4231-9af4-82b348f47750.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3048000" cy="2562225"/>
                          </a:xfrm>
                          <a:prstGeom prst="rect">
                            <a:avLst/>
                          </a:prstGeom>
                          <a:noFill/>
                          <a:ln>
                            <a:noFill/>
                          </a:ln>
                          <a:scene3d>
                            <a:camera prst="orthographicFront">
                              <a:rot lat="300000" lon="0" rev="0"/>
                            </a:camera>
                            <a:lightRig rig="threePt" dir="t"/>
                          </a:scene3d>
                        </pic:spPr>
                      </pic:pic>
                    </a:graphicData>
                  </a:graphic>
                  <wp14:sizeRelH relativeFrom="page">
                    <wp14:pctWidth>0</wp14:pctWidth>
                  </wp14:sizeRelH>
                  <wp14:sizeRelV relativeFrom="page">
                    <wp14:pctHeight>0</wp14:pctHeight>
                  </wp14:sizeRelV>
                </wp:anchor>
              </w:drawing>
            </w:r>
            <w:r w:rsidRPr="00CA22DE">
              <w:rPr>
                <w:rFonts w:ascii="Georgia" w:eastAsia="Times New Roman" w:hAnsi="Georgia"/>
                <w:color w:val="202020"/>
                <w:sz w:val="28"/>
                <w:szCs w:val="15"/>
              </w:rPr>
              <w:t xml:space="preserve"> </w:t>
            </w:r>
          </w:p>
          <w:p w14:paraId="229E4867" w14:textId="77777777" w:rsidR="00462DC3" w:rsidRDefault="00462DC3" w:rsidP="00FC5591">
            <w:pPr>
              <w:rPr>
                <w:rFonts w:ascii="Georgia" w:eastAsia="Times New Roman" w:hAnsi="Georgia"/>
                <w:color w:val="202020"/>
                <w:sz w:val="28"/>
                <w:szCs w:val="15"/>
              </w:rPr>
            </w:pPr>
          </w:p>
          <w:p w14:paraId="62F34416" w14:textId="77777777" w:rsidR="00462DC3" w:rsidRDefault="00462DC3" w:rsidP="00FC5591">
            <w:pPr>
              <w:rPr>
                <w:rFonts w:ascii="Georgia" w:eastAsia="Times New Roman" w:hAnsi="Georgia"/>
                <w:color w:val="202020"/>
                <w:sz w:val="28"/>
                <w:szCs w:val="15"/>
              </w:rPr>
            </w:pPr>
          </w:p>
          <w:p w14:paraId="7A830AD2" w14:textId="2D4C4B58" w:rsidR="00712508" w:rsidRPr="00CA22DE" w:rsidRDefault="00712508" w:rsidP="00FC5591">
            <w:pPr>
              <w:rPr>
                <w:sz w:val="28"/>
              </w:rPr>
            </w:pPr>
            <w:r w:rsidRPr="00CA22DE">
              <w:rPr>
                <w:rFonts w:ascii="Georgia" w:eastAsia="Times New Roman" w:hAnsi="Georgia"/>
                <w:color w:val="202020"/>
                <w:sz w:val="28"/>
                <w:szCs w:val="15"/>
              </w:rPr>
              <w:t>Ms. Soline Nyirahabimana, Rwandan Minister of Gender and Family Promotion.</w:t>
            </w:r>
          </w:p>
        </w:tc>
      </w:tr>
    </w:tbl>
    <w:p w14:paraId="776DBBC3" w14:textId="77777777" w:rsidR="00712508" w:rsidRPr="00CA22DE" w:rsidRDefault="00712508" w:rsidP="00712508">
      <w:pPr>
        <w:rPr>
          <w:rFonts w:eastAsia="Times New Roman"/>
          <w:vanish/>
          <w:sz w:val="28"/>
        </w:rPr>
      </w:pPr>
    </w:p>
    <w:tbl>
      <w:tblPr>
        <w:tblW w:w="5000" w:type="pct"/>
        <w:tblCellMar>
          <w:left w:w="0" w:type="dxa"/>
          <w:right w:w="0" w:type="dxa"/>
        </w:tblCellMar>
        <w:tblLook w:val="04A0" w:firstRow="1" w:lastRow="0" w:firstColumn="1" w:lastColumn="0" w:noHBand="0" w:noVBand="1"/>
      </w:tblPr>
      <w:tblGrid>
        <w:gridCol w:w="11376"/>
      </w:tblGrid>
      <w:tr w:rsidR="00712508" w:rsidRPr="00CA22DE" w14:paraId="748C7363" w14:textId="77777777" w:rsidTr="00FC5591">
        <w:tc>
          <w:tcPr>
            <w:tcW w:w="0" w:type="auto"/>
            <w:tcMar>
              <w:top w:w="135" w:type="dxa"/>
              <w:left w:w="0" w:type="dxa"/>
              <w:bottom w:w="0" w:type="dxa"/>
              <w:right w:w="0" w:type="dxa"/>
            </w:tcMar>
          </w:tcPr>
          <w:p w14:paraId="47C91A7B" w14:textId="77777777" w:rsidR="00712508" w:rsidRDefault="00712508" w:rsidP="00FC5591">
            <w:pPr>
              <w:rPr>
                <w:rFonts w:ascii="&amp;quot" w:eastAsia="Times New Roman" w:hAnsi="&amp;quot"/>
                <w:i/>
                <w:iCs/>
                <w:color w:val="000000"/>
                <w:spacing w:val="30"/>
                <w:sz w:val="27"/>
                <w:szCs w:val="27"/>
              </w:rPr>
            </w:pPr>
          </w:p>
          <w:p w14:paraId="0909B73B" w14:textId="77777777" w:rsidR="00712508" w:rsidRPr="007D3EED" w:rsidRDefault="00712508" w:rsidP="00FC5591">
            <w:pPr>
              <w:rPr>
                <w:rFonts w:ascii="Times New Roman" w:eastAsia="Times New Roman" w:hAnsi="Times New Roman"/>
                <w:sz w:val="24"/>
                <w:szCs w:val="24"/>
              </w:rPr>
            </w:pPr>
            <w:r w:rsidRPr="007D3EED">
              <w:rPr>
                <w:b/>
                <w:sz w:val="32"/>
              </w:rPr>
              <w:t>Judge’s Decision Dismissing Female Genital Mutilation Charges Sparks Concern</w:t>
            </w:r>
            <w:r>
              <w:rPr>
                <w:b/>
                <w:sz w:val="32"/>
              </w:rPr>
              <w:t xml:space="preserve"> </w:t>
            </w:r>
            <w:r w:rsidRPr="002000E3">
              <w:rPr>
                <w:rFonts w:ascii="Helvetica" w:hAnsi="Helvetica" w:cs="Helvetica"/>
                <w:b/>
                <w:bCs/>
                <w:color w:val="444444"/>
                <w:sz w:val="21"/>
                <w:szCs w:val="21"/>
              </w:rPr>
              <w:t xml:space="preserve">By </w:t>
            </w:r>
            <w:hyperlink r:id="rId72" w:history="1">
              <w:r w:rsidRPr="002000E3">
                <w:rPr>
                  <w:rFonts w:ascii="&amp;quot" w:hAnsi="&amp;quot"/>
                  <w:b/>
                  <w:bCs/>
                  <w:color w:val="444444"/>
                  <w:sz w:val="21"/>
                  <w:szCs w:val="21"/>
                </w:rPr>
                <w:t>Carol Kuruvilla</w:t>
              </w:r>
            </w:hyperlink>
            <w:r>
              <w:rPr>
                <w:b/>
                <w:sz w:val="32"/>
              </w:rPr>
              <w:t xml:space="preserve"> </w:t>
            </w:r>
            <w:hyperlink r:id="rId73" w:history="1">
              <w:r w:rsidRPr="007D3EED">
                <w:rPr>
                  <w:rFonts w:ascii="&amp;quot" w:eastAsia="Times New Roman" w:hAnsi="&amp;quot"/>
                  <w:i/>
                  <w:iCs/>
                  <w:color w:val="000000"/>
                  <w:spacing w:val="30"/>
                  <w:sz w:val="27"/>
                  <w:szCs w:val="27"/>
                </w:rPr>
                <w:t xml:space="preserve">WOMEN </w:t>
              </w:r>
            </w:hyperlink>
            <w:r w:rsidRPr="007D3EED">
              <w:rPr>
                <w:rFonts w:ascii="&amp;quot" w:eastAsia="Times New Roman" w:hAnsi="&amp;quot"/>
                <w:color w:val="000000" w:themeColor="text1"/>
                <w:sz w:val="19"/>
                <w:szCs w:val="19"/>
              </w:rPr>
              <w:t>11/21/2018</w:t>
            </w:r>
          </w:p>
          <w:p w14:paraId="54C6FE0A" w14:textId="77777777" w:rsidR="00712508" w:rsidRDefault="00712508" w:rsidP="00FC5591">
            <w:pPr>
              <w:spacing w:line="360" w:lineRule="atLeast"/>
              <w:rPr>
                <w:rFonts w:ascii="&amp;quot" w:eastAsia="Times New Roman" w:hAnsi="&amp;quot"/>
                <w:color w:val="313131"/>
                <w:sz w:val="30"/>
                <w:szCs w:val="30"/>
              </w:rPr>
            </w:pPr>
          </w:p>
          <w:p w14:paraId="710CBAE5" w14:textId="161360FB" w:rsidR="00712508" w:rsidRDefault="00712508" w:rsidP="00FC5591">
            <w:pPr>
              <w:pStyle w:val="NoSpacing"/>
              <w:rPr>
                <w:rFonts w:ascii="Helvetica" w:hAnsi="Helvetica" w:cs="Helvetica"/>
                <w:sz w:val="28"/>
              </w:rPr>
            </w:pPr>
            <w:r w:rsidRPr="00822DD1">
              <w:rPr>
                <w:sz w:val="28"/>
              </w:rPr>
              <w:t xml:space="preserve">Activists are worried that a federal judge’s decision to dismiss mutilation charges against Michigan doctor Juman </w:t>
            </w:r>
            <w:r w:rsidRPr="00822DD1">
              <w:rPr>
                <w:rFonts w:ascii="Helvetica" w:hAnsi="Helvetica" w:cs="Helvetica"/>
                <w:sz w:val="28"/>
              </w:rPr>
              <w:t>Nagarwala will send the wrong message.</w:t>
            </w:r>
          </w:p>
          <w:p w14:paraId="007C36BC" w14:textId="77777777" w:rsidR="00A417CC" w:rsidRPr="00822DD1" w:rsidRDefault="00A417CC" w:rsidP="00FC5591">
            <w:pPr>
              <w:pStyle w:val="NoSpacing"/>
              <w:rPr>
                <w:sz w:val="28"/>
              </w:rPr>
            </w:pPr>
          </w:p>
          <w:p w14:paraId="106AC74D" w14:textId="384C6A97" w:rsidR="00712508" w:rsidRDefault="00712508" w:rsidP="00FC5591">
            <w:pPr>
              <w:pStyle w:val="NoSpacing"/>
              <w:rPr>
                <w:color w:val="000000"/>
                <w:sz w:val="28"/>
                <w:szCs w:val="27"/>
              </w:rPr>
            </w:pPr>
            <w:r w:rsidRPr="00822DD1">
              <w:rPr>
                <w:color w:val="000000"/>
                <w:sz w:val="28"/>
                <w:szCs w:val="27"/>
              </w:rPr>
              <w:lastRenderedPageBreak/>
              <w:t>A federal judge has dismissed key charges against a Michigan doctor accused by prosecutors of pe</w:t>
            </w:r>
            <w:r w:rsidRPr="00822DD1">
              <w:rPr>
                <w:color w:val="000000"/>
                <w:sz w:val="28"/>
                <w:szCs w:val="27"/>
              </w:rPr>
              <w:t>r</w:t>
            </w:r>
            <w:r w:rsidRPr="00822DD1">
              <w:rPr>
                <w:color w:val="000000"/>
                <w:sz w:val="28"/>
                <w:szCs w:val="27"/>
              </w:rPr>
              <w:t>forming female genital mutilation (FGM) on young girls― a decision that has prompted some co</w:t>
            </w:r>
            <w:r w:rsidRPr="00822DD1">
              <w:rPr>
                <w:color w:val="000000"/>
                <w:sz w:val="28"/>
                <w:szCs w:val="27"/>
              </w:rPr>
              <w:t>n</w:t>
            </w:r>
            <w:r w:rsidRPr="00822DD1">
              <w:rPr>
                <w:color w:val="000000"/>
                <w:sz w:val="28"/>
                <w:szCs w:val="27"/>
              </w:rPr>
              <w:t>cern among activists against the practice.</w:t>
            </w:r>
          </w:p>
          <w:p w14:paraId="66A207B5" w14:textId="77777777" w:rsidR="00A417CC" w:rsidRPr="00822DD1" w:rsidRDefault="00A417CC" w:rsidP="00FC5591">
            <w:pPr>
              <w:pStyle w:val="NoSpacing"/>
              <w:rPr>
                <w:color w:val="000000"/>
                <w:sz w:val="28"/>
                <w:szCs w:val="27"/>
              </w:rPr>
            </w:pPr>
          </w:p>
          <w:p w14:paraId="6B6C7BDC" w14:textId="77777777" w:rsidR="00712508" w:rsidRPr="00822DD1" w:rsidRDefault="00712508" w:rsidP="00FC5591">
            <w:pPr>
              <w:pStyle w:val="NoSpacing"/>
              <w:rPr>
                <w:color w:val="000000"/>
                <w:sz w:val="28"/>
                <w:szCs w:val="27"/>
              </w:rPr>
            </w:pPr>
            <w:r w:rsidRPr="00822DD1">
              <w:rPr>
                <w:color w:val="000000"/>
                <w:sz w:val="28"/>
                <w:szCs w:val="27"/>
              </w:rPr>
              <w:t xml:space="preserve">U.S. District Judge Bernard Friedman dismissed conspiracy and mutilation charges against </w:t>
            </w:r>
            <w:hyperlink r:id="rId74" w:history="1">
              <w:r w:rsidRPr="00822DD1">
                <w:rPr>
                  <w:color w:val="000000"/>
                  <w:sz w:val="28"/>
                  <w:szCs w:val="27"/>
                </w:rPr>
                <w:t>Dr. J</w:t>
              </w:r>
              <w:r w:rsidRPr="00822DD1">
                <w:rPr>
                  <w:color w:val="000000"/>
                  <w:sz w:val="28"/>
                  <w:szCs w:val="27"/>
                </w:rPr>
                <w:t>u</w:t>
              </w:r>
              <w:r w:rsidRPr="00822DD1">
                <w:rPr>
                  <w:color w:val="000000"/>
                  <w:sz w:val="28"/>
                  <w:szCs w:val="27"/>
                </w:rPr>
                <w:t>mana Nagarwala</w:t>
              </w:r>
            </w:hyperlink>
            <w:r w:rsidRPr="00822DD1">
              <w:rPr>
                <w:color w:val="000000"/>
                <w:sz w:val="28"/>
                <w:szCs w:val="27"/>
              </w:rPr>
              <w:t>, a Detroit physician accused of performing the surgery on nine minor girls, and Dr. Fakhruddin Attar, who reportedly allowed the procedures to take place in his Livonia clinic.</w:t>
            </w:r>
          </w:p>
          <w:p w14:paraId="3BD88B2D" w14:textId="710EA2C9" w:rsidR="00712508" w:rsidRDefault="00712508" w:rsidP="00FC5591">
            <w:pPr>
              <w:pStyle w:val="NoSpacing"/>
              <w:rPr>
                <w:color w:val="000000"/>
                <w:sz w:val="28"/>
                <w:szCs w:val="27"/>
              </w:rPr>
            </w:pPr>
            <w:r w:rsidRPr="00822DD1">
              <w:rPr>
                <w:color w:val="000000"/>
                <w:sz w:val="28"/>
                <w:szCs w:val="27"/>
              </w:rPr>
              <w:t>The same charges were also dismissed against two women who reportedly acted as assistants du</w:t>
            </w:r>
            <w:r w:rsidRPr="00822DD1">
              <w:rPr>
                <w:color w:val="000000"/>
                <w:sz w:val="28"/>
                <w:szCs w:val="27"/>
              </w:rPr>
              <w:t>r</w:t>
            </w:r>
            <w:r w:rsidRPr="00822DD1">
              <w:rPr>
                <w:color w:val="000000"/>
                <w:sz w:val="28"/>
                <w:szCs w:val="27"/>
              </w:rPr>
              <w:t>ing the procedure and the four mothers who prosecutors say brought their daughters to Nagarw</w:t>
            </w:r>
            <w:r w:rsidRPr="00822DD1">
              <w:rPr>
                <w:color w:val="000000"/>
                <w:sz w:val="28"/>
                <w:szCs w:val="27"/>
              </w:rPr>
              <w:t>a</w:t>
            </w:r>
            <w:r w:rsidRPr="00822DD1">
              <w:rPr>
                <w:color w:val="000000"/>
                <w:sz w:val="28"/>
                <w:szCs w:val="27"/>
              </w:rPr>
              <w:t>la.</w:t>
            </w:r>
          </w:p>
          <w:p w14:paraId="5987F8C5" w14:textId="77777777" w:rsidR="00A417CC" w:rsidRPr="00822DD1" w:rsidRDefault="00A417CC" w:rsidP="00FC5591">
            <w:pPr>
              <w:pStyle w:val="NoSpacing"/>
              <w:rPr>
                <w:color w:val="000000"/>
                <w:sz w:val="28"/>
                <w:szCs w:val="27"/>
              </w:rPr>
            </w:pPr>
          </w:p>
          <w:p w14:paraId="7D6018AF" w14:textId="77777777" w:rsidR="00712508" w:rsidRPr="00822DD1" w:rsidRDefault="00712508" w:rsidP="00FC5591">
            <w:pPr>
              <w:pStyle w:val="NoSpacing"/>
              <w:rPr>
                <w:color w:val="000000"/>
                <w:sz w:val="28"/>
                <w:szCs w:val="27"/>
              </w:rPr>
            </w:pPr>
            <w:r w:rsidRPr="00822DD1">
              <w:rPr>
                <w:color w:val="000000"/>
                <w:sz w:val="28"/>
                <w:szCs w:val="27"/>
              </w:rPr>
              <w:t>Other charges levied against some of the defendants remain standing, including one accusing N</w:t>
            </w:r>
            <w:r w:rsidRPr="00822DD1">
              <w:rPr>
                <w:color w:val="000000"/>
                <w:sz w:val="28"/>
                <w:szCs w:val="27"/>
              </w:rPr>
              <w:t>a</w:t>
            </w:r>
            <w:r w:rsidRPr="00822DD1">
              <w:rPr>
                <w:color w:val="000000"/>
                <w:sz w:val="28"/>
                <w:szCs w:val="27"/>
              </w:rPr>
              <w:t>garwala of “conspiracy to travel with intent to engage in illicit sexual conduct.”</w:t>
            </w:r>
          </w:p>
          <w:p w14:paraId="6A9FDB85" w14:textId="505F923B" w:rsidR="00712508" w:rsidRDefault="00712508" w:rsidP="00FC5591">
            <w:pPr>
              <w:pStyle w:val="NoSpacing"/>
              <w:rPr>
                <w:color w:val="000000"/>
                <w:sz w:val="28"/>
                <w:szCs w:val="27"/>
              </w:rPr>
            </w:pPr>
            <w:r w:rsidRPr="00822DD1">
              <w:rPr>
                <w:color w:val="000000"/>
                <w:sz w:val="28"/>
                <w:szCs w:val="27"/>
              </w:rPr>
              <w:t>For Friedman, the dismissals on the charges of FGM came down to the issue of federalism. In his opinion, Friedman wrote that “as despicable as this practice may be,” FGM is a crime that should fall under the jurisdiction of states ― not the federal government. He found that Congress acted unconstitutionally when it passed a</w:t>
            </w:r>
            <w:hyperlink r:id="rId75" w:history="1">
              <w:r w:rsidRPr="00822DD1">
                <w:rPr>
                  <w:color w:val="000000"/>
                  <w:sz w:val="28"/>
                  <w:szCs w:val="27"/>
                </w:rPr>
                <w:t xml:space="preserve"> federal law criminalizing FGM in 1996.</w:t>
              </w:r>
            </w:hyperlink>
          </w:p>
          <w:p w14:paraId="7D79B427" w14:textId="77777777" w:rsidR="00A417CC" w:rsidRPr="00822DD1" w:rsidRDefault="00A417CC" w:rsidP="00FC5591">
            <w:pPr>
              <w:pStyle w:val="NoSpacing"/>
              <w:rPr>
                <w:color w:val="000000"/>
                <w:sz w:val="28"/>
                <w:szCs w:val="27"/>
              </w:rPr>
            </w:pPr>
          </w:p>
          <w:p w14:paraId="11B57787" w14:textId="41012A63" w:rsidR="00712508" w:rsidRDefault="00712508" w:rsidP="00FC5591">
            <w:pPr>
              <w:pStyle w:val="NoSpacing"/>
              <w:rPr>
                <w:color w:val="000000"/>
                <w:sz w:val="28"/>
                <w:szCs w:val="27"/>
              </w:rPr>
            </w:pPr>
            <w:r w:rsidRPr="00822DD1">
              <w:rPr>
                <w:color w:val="000000"/>
                <w:sz w:val="28"/>
                <w:szCs w:val="27"/>
              </w:rPr>
              <w:t>But some activists are worried about the message that the ruling will send to members of Nagarw</w:t>
            </w:r>
            <w:r w:rsidRPr="00822DD1">
              <w:rPr>
                <w:color w:val="000000"/>
                <w:sz w:val="28"/>
                <w:szCs w:val="27"/>
              </w:rPr>
              <w:t>a</w:t>
            </w:r>
            <w:r w:rsidRPr="00822DD1">
              <w:rPr>
                <w:color w:val="000000"/>
                <w:sz w:val="28"/>
                <w:szCs w:val="27"/>
              </w:rPr>
              <w:t>la’s religious community, </w:t>
            </w:r>
            <w:hyperlink r:id="rId76" w:history="1">
              <w:r w:rsidRPr="00822DD1">
                <w:rPr>
                  <w:color w:val="000000"/>
                  <w:sz w:val="28"/>
                  <w:szCs w:val="27"/>
                </w:rPr>
                <w:t>Dawoodi Bohras,</w:t>
              </w:r>
            </w:hyperlink>
            <w:r w:rsidRPr="00822DD1">
              <w:rPr>
                <w:color w:val="000000"/>
                <w:sz w:val="28"/>
                <w:szCs w:val="27"/>
              </w:rPr>
              <w:t> for whom genital cutting is still a deeply engrained trad</w:t>
            </w:r>
            <w:r w:rsidRPr="00822DD1">
              <w:rPr>
                <w:color w:val="000000"/>
                <w:sz w:val="28"/>
                <w:szCs w:val="27"/>
              </w:rPr>
              <w:t>i</w:t>
            </w:r>
            <w:r w:rsidRPr="00822DD1">
              <w:rPr>
                <w:color w:val="000000"/>
                <w:sz w:val="28"/>
                <w:szCs w:val="27"/>
              </w:rPr>
              <w:t>tion.</w:t>
            </w:r>
          </w:p>
          <w:p w14:paraId="64C3F94B" w14:textId="77777777" w:rsidR="00A417CC" w:rsidRPr="00822DD1" w:rsidRDefault="00A417CC" w:rsidP="00FC5591">
            <w:pPr>
              <w:pStyle w:val="NoSpacing"/>
              <w:rPr>
                <w:color w:val="000000"/>
                <w:sz w:val="28"/>
                <w:szCs w:val="27"/>
              </w:rPr>
            </w:pPr>
          </w:p>
          <w:p w14:paraId="79B73355" w14:textId="77777777" w:rsidR="00712508" w:rsidRPr="00822DD1" w:rsidRDefault="00712508" w:rsidP="00FC5591">
            <w:pPr>
              <w:pStyle w:val="NoSpacing"/>
              <w:rPr>
                <w:color w:val="000000"/>
                <w:sz w:val="28"/>
                <w:szCs w:val="27"/>
              </w:rPr>
            </w:pPr>
            <w:r w:rsidRPr="00822DD1">
              <w:rPr>
                <w:color w:val="000000"/>
                <w:sz w:val="28"/>
                <w:szCs w:val="27"/>
              </w:rPr>
              <w:t xml:space="preserve">Mariya Tehrer is the co-founder of </w:t>
            </w:r>
            <w:hyperlink r:id="rId77" w:tgtFrame="_blank" w:history="1">
              <w:r w:rsidRPr="00822DD1">
                <w:rPr>
                  <w:color w:val="000000"/>
                  <w:sz w:val="28"/>
                  <w:szCs w:val="27"/>
                </w:rPr>
                <w:t>Sahiyo</w:t>
              </w:r>
            </w:hyperlink>
            <w:r w:rsidRPr="00822DD1">
              <w:rPr>
                <w:color w:val="000000"/>
                <w:sz w:val="28"/>
                <w:szCs w:val="27"/>
              </w:rPr>
              <w:t>, a group that seeks to end FGM in the Bohra community. Tehrer told HuffPost that many in the Sahiyo community ― particularly survivors of the practice ― feel the judge’s decision is “a punch in the gut.”</w:t>
            </w:r>
          </w:p>
          <w:p w14:paraId="0439340D" w14:textId="77777777" w:rsidR="00712508" w:rsidRDefault="00712508" w:rsidP="00FC5591">
            <w:pPr>
              <w:spacing w:after="360"/>
              <w:rPr>
                <w:rFonts w:ascii="&amp;quot" w:eastAsia="Times New Roman" w:hAnsi="&amp;quot"/>
                <w:b/>
                <w:color w:val="444444"/>
                <w:sz w:val="24"/>
                <w:szCs w:val="24"/>
              </w:rPr>
            </w:pPr>
          </w:p>
          <w:p w14:paraId="218E870E" w14:textId="77777777" w:rsidR="00712508" w:rsidRPr="00822DD1" w:rsidRDefault="00712508" w:rsidP="00FC5591">
            <w:pPr>
              <w:spacing w:after="360"/>
              <w:rPr>
                <w:rFonts w:ascii="&amp;quot" w:eastAsia="Times New Roman" w:hAnsi="&amp;quot"/>
                <w:b/>
                <w:color w:val="444444"/>
                <w:sz w:val="24"/>
                <w:szCs w:val="24"/>
              </w:rPr>
            </w:pPr>
            <w:r w:rsidRPr="00822DD1">
              <w:rPr>
                <w:rFonts w:ascii="&amp;quot" w:eastAsia="Times New Roman" w:hAnsi="&amp;quot"/>
                <w:b/>
                <w:color w:val="444444"/>
                <w:sz w:val="24"/>
                <w:szCs w:val="24"/>
              </w:rPr>
              <w:t>WOMEN AND HUMAN RIGHT</w:t>
            </w:r>
            <w:r>
              <w:rPr>
                <w:rFonts w:ascii="&amp;quot" w:eastAsia="Times New Roman" w:hAnsi="&amp;quot"/>
                <w:b/>
                <w:color w:val="444444"/>
                <w:sz w:val="24"/>
                <w:szCs w:val="24"/>
              </w:rPr>
              <w:t>S</w:t>
            </w:r>
            <w:r w:rsidRPr="00822DD1">
              <w:rPr>
                <w:rFonts w:ascii="&amp;quot" w:eastAsia="Times New Roman" w:hAnsi="&amp;quot"/>
                <w:b/>
                <w:color w:val="444444"/>
                <w:sz w:val="24"/>
                <w:szCs w:val="24"/>
              </w:rPr>
              <w:t xml:space="preserve"> WATCH</w:t>
            </w:r>
          </w:p>
          <w:p w14:paraId="73DFDDA1" w14:textId="77777777" w:rsidR="00712508" w:rsidRPr="00CF2A0A" w:rsidRDefault="00712508" w:rsidP="00FC5591">
            <w:pPr>
              <w:spacing w:after="360"/>
              <w:rPr>
                <w:rFonts w:ascii="&amp;quot" w:eastAsia="Times New Roman" w:hAnsi="&amp;quot"/>
                <w:color w:val="000000" w:themeColor="text1"/>
                <w:sz w:val="28"/>
                <w:szCs w:val="24"/>
              </w:rPr>
            </w:pPr>
            <w:r w:rsidRPr="00CF2A0A">
              <w:rPr>
                <w:rFonts w:ascii="&amp;quot" w:eastAsia="Times New Roman" w:hAnsi="&amp;quot"/>
                <w:color w:val="000000" w:themeColor="text1"/>
                <w:sz w:val="28"/>
                <w:szCs w:val="24"/>
              </w:rPr>
              <w:t xml:space="preserve">A report from </w:t>
            </w:r>
            <w:r w:rsidRPr="00822DD1">
              <w:rPr>
                <w:rFonts w:ascii="&amp;quot" w:eastAsia="Times New Roman" w:hAnsi="&amp;quot"/>
                <w:i/>
                <w:iCs/>
                <w:color w:val="000000" w:themeColor="text1"/>
                <w:sz w:val="28"/>
                <w:szCs w:val="24"/>
              </w:rPr>
              <w:t>Human Rights Watch</w:t>
            </w:r>
            <w:r w:rsidRPr="00CF2A0A">
              <w:rPr>
                <w:rFonts w:ascii="&amp;quot" w:eastAsia="Times New Roman" w:hAnsi="&amp;quot"/>
                <w:color w:val="000000" w:themeColor="text1"/>
                <w:sz w:val="28"/>
                <w:szCs w:val="24"/>
              </w:rPr>
              <w:t xml:space="preserve"> describes how </w:t>
            </w:r>
            <w:hyperlink r:id="rId78" w:tooltip="External Link: 'Women’s Human Righs', Human Rights Watch World Report, 1999'" w:history="1">
              <w:r w:rsidRPr="00822DD1">
                <w:rPr>
                  <w:rFonts w:ascii="&amp;quot" w:eastAsia="Times New Roman" w:hAnsi="&amp;quot"/>
                  <w:color w:val="000000" w:themeColor="text1"/>
                  <w:sz w:val="28"/>
                  <w:szCs w:val="24"/>
                </w:rPr>
                <w:t>women’s rights have not been observed in some countries as much as expected</w:t>
              </w:r>
            </w:hyperlink>
            <w:r w:rsidRPr="00CF2A0A">
              <w:rPr>
                <w:rFonts w:ascii="&amp;quot" w:eastAsia="Times New Roman" w:hAnsi="&amp;quot"/>
                <w:color w:val="000000" w:themeColor="text1"/>
                <w:sz w:val="28"/>
                <w:szCs w:val="24"/>
              </w:rPr>
              <w:t>; in some places claims are made that women’s rights will be respected more, yet policies are sometimes not changed enough—or at all—thus still undermining the rights of women.</w:t>
            </w:r>
          </w:p>
          <w:p w14:paraId="6E465682" w14:textId="77777777" w:rsidR="00712508" w:rsidRPr="00CF2A0A" w:rsidRDefault="00712508" w:rsidP="00FC5591">
            <w:pPr>
              <w:spacing w:after="360"/>
              <w:rPr>
                <w:rFonts w:ascii="&amp;quot" w:eastAsia="Times New Roman" w:hAnsi="&amp;quot"/>
                <w:color w:val="000000" w:themeColor="text1"/>
                <w:sz w:val="28"/>
                <w:szCs w:val="24"/>
              </w:rPr>
            </w:pPr>
            <w:r w:rsidRPr="00CF2A0A">
              <w:rPr>
                <w:rFonts w:ascii="&amp;quot" w:eastAsia="Times New Roman" w:hAnsi="&amp;quot"/>
                <w:color w:val="000000" w:themeColor="text1"/>
                <w:sz w:val="28"/>
                <w:szCs w:val="24"/>
              </w:rPr>
              <w:t>In some patriarchal societies, religion or tradition can be used as a barrier for equal rights. For exa</w:t>
            </w:r>
            <w:r w:rsidRPr="00CF2A0A">
              <w:rPr>
                <w:rFonts w:ascii="&amp;quot" w:eastAsia="Times New Roman" w:hAnsi="&amp;quot"/>
                <w:color w:val="000000" w:themeColor="text1"/>
                <w:sz w:val="28"/>
                <w:szCs w:val="24"/>
              </w:rPr>
              <w:t>m</w:t>
            </w:r>
            <w:r w:rsidRPr="00CF2A0A">
              <w:rPr>
                <w:rFonts w:ascii="&amp;quot" w:eastAsia="Times New Roman" w:hAnsi="&amp;quot"/>
                <w:color w:val="000000" w:themeColor="text1"/>
                <w:sz w:val="28"/>
                <w:szCs w:val="24"/>
              </w:rPr>
              <w:t xml:space="preserve">ple, as </w:t>
            </w:r>
            <w:r w:rsidRPr="00822DD1">
              <w:rPr>
                <w:rFonts w:ascii="&amp;quot" w:eastAsia="Times New Roman" w:hAnsi="&amp;quot"/>
                <w:i/>
                <w:iCs/>
                <w:color w:val="000000" w:themeColor="text1"/>
                <w:sz w:val="28"/>
                <w:szCs w:val="24"/>
              </w:rPr>
              <w:t>Inter Press Service</w:t>
            </w:r>
            <w:r w:rsidRPr="00CF2A0A">
              <w:rPr>
                <w:rFonts w:ascii="&amp;quot" w:eastAsia="Times New Roman" w:hAnsi="&amp;quot"/>
                <w:color w:val="000000" w:themeColor="text1"/>
                <w:sz w:val="28"/>
                <w:szCs w:val="24"/>
              </w:rPr>
              <w:t xml:space="preserve"> reported, </w:t>
            </w:r>
            <w:hyperlink r:id="rId79" w:tooltip="External Link: Tabibul Islam, 'Women Demand Equality, Gov’t Cites Religious Bar', Inter Press Service, June 14, 1999" w:history="1">
              <w:r w:rsidRPr="00822DD1">
                <w:rPr>
                  <w:rFonts w:ascii="&amp;quot" w:eastAsia="Times New Roman" w:hAnsi="&amp;quot"/>
                  <w:color w:val="000000" w:themeColor="text1"/>
                  <w:sz w:val="28"/>
                  <w:szCs w:val="24"/>
                </w:rPr>
                <w:t>the Bangladesh government tried to hide behind laws to deny women equal rights</w:t>
              </w:r>
            </w:hyperlink>
            <w:r w:rsidRPr="00CF2A0A">
              <w:rPr>
                <w:rFonts w:ascii="&amp;quot" w:eastAsia="Times New Roman" w:hAnsi="&amp;quot"/>
                <w:color w:val="000000" w:themeColor="text1"/>
                <w:sz w:val="28"/>
                <w:szCs w:val="24"/>
              </w:rPr>
              <w:t xml:space="preserve">. In Pakistan for example, </w:t>
            </w:r>
            <w:hyperlink r:id="rId80" w:tooltip="External Link: Roland-Pierre Paringaux, 'Asian Women Exposed to Violence; Pakistan: cost of a lie', Le Monde diplomatique, May 2001" w:history="1">
              <w:r w:rsidRPr="00822DD1">
                <w:rPr>
                  <w:rFonts w:ascii="&amp;quot" w:eastAsia="Times New Roman" w:hAnsi="&amp;quot"/>
                  <w:color w:val="000000" w:themeColor="text1"/>
                  <w:sz w:val="28"/>
                  <w:szCs w:val="24"/>
                </w:rPr>
                <w:t>honor killings</w:t>
              </w:r>
            </w:hyperlink>
            <w:r w:rsidRPr="00CF2A0A">
              <w:rPr>
                <w:rFonts w:ascii="&amp;quot" w:eastAsia="Times New Roman" w:hAnsi="&amp;quot"/>
                <w:color w:val="000000" w:themeColor="text1"/>
                <w:sz w:val="28"/>
                <w:szCs w:val="24"/>
              </w:rPr>
              <w:t xml:space="preserve"> directed at women have been carried for even the slightest reasons.</w:t>
            </w:r>
          </w:p>
          <w:p w14:paraId="1B719E28" w14:textId="77777777" w:rsidR="00712508" w:rsidRPr="00CF2A0A" w:rsidRDefault="00712508" w:rsidP="00FC5591">
            <w:pPr>
              <w:spacing w:after="360"/>
              <w:rPr>
                <w:rFonts w:ascii="&amp;quot" w:eastAsia="Times New Roman" w:hAnsi="&amp;quot"/>
                <w:color w:val="000000" w:themeColor="text1"/>
                <w:sz w:val="28"/>
                <w:szCs w:val="24"/>
              </w:rPr>
            </w:pPr>
            <w:r w:rsidRPr="00CF2A0A">
              <w:rPr>
                <w:rFonts w:ascii="&amp;quot" w:eastAsia="Times New Roman" w:hAnsi="&amp;quot"/>
                <w:color w:val="000000" w:themeColor="text1"/>
                <w:sz w:val="28"/>
                <w:szCs w:val="24"/>
              </w:rPr>
              <w:t xml:space="preserve">As </w:t>
            </w:r>
            <w:r w:rsidRPr="00822DD1">
              <w:rPr>
                <w:rFonts w:ascii="&amp;quot" w:eastAsia="Times New Roman" w:hAnsi="&amp;quot"/>
                <w:i/>
                <w:iCs/>
                <w:color w:val="000000" w:themeColor="text1"/>
                <w:sz w:val="28"/>
                <w:szCs w:val="24"/>
              </w:rPr>
              <w:t>Amnesty International</w:t>
            </w:r>
            <w:r w:rsidRPr="00CF2A0A">
              <w:rPr>
                <w:rFonts w:ascii="&amp;quot" w:eastAsia="Times New Roman" w:hAnsi="&amp;quot"/>
                <w:color w:val="000000" w:themeColor="text1"/>
                <w:sz w:val="28"/>
                <w:szCs w:val="24"/>
              </w:rPr>
              <w:t xml:space="preserve"> also points out, </w:t>
            </w:r>
            <w:hyperlink r:id="rId81" w:tooltip="External Link: '20th anniversary of Women’s Convention; Time to take women’s human rights seriously', Amnesty International, News Service 238/99, AI INDEX: IOR 51/006/1999, December 17, 1999" w:history="1">
              <w:r w:rsidRPr="00822DD1">
                <w:rPr>
                  <w:rFonts w:ascii="&amp;quot" w:eastAsia="Times New Roman" w:hAnsi="&amp;quot"/>
                  <w:color w:val="000000" w:themeColor="text1"/>
                  <w:sz w:val="28"/>
                  <w:szCs w:val="24"/>
                </w:rPr>
                <w:t>Governments are not living up to their promises</w:t>
              </w:r>
            </w:hyperlink>
            <w:r w:rsidRPr="00CF2A0A">
              <w:rPr>
                <w:rFonts w:ascii="&amp;quot" w:eastAsia="Times New Roman" w:hAnsi="&amp;quot"/>
                <w:color w:val="000000" w:themeColor="text1"/>
                <w:sz w:val="28"/>
                <w:szCs w:val="24"/>
              </w:rPr>
              <w:t xml:space="preserve"> under the Women’s Convention to protect women from discrimination and violence such as rape and female </w:t>
            </w:r>
            <w:r w:rsidRPr="00CF2A0A">
              <w:rPr>
                <w:rFonts w:ascii="&amp;quot" w:eastAsia="Times New Roman" w:hAnsi="&amp;quot"/>
                <w:color w:val="000000" w:themeColor="text1"/>
                <w:sz w:val="28"/>
                <w:szCs w:val="24"/>
              </w:rPr>
              <w:lastRenderedPageBreak/>
              <w:t xml:space="preserve">genital mutilation. There are many governments who have also not ratified the Convention, </w:t>
            </w:r>
            <w:r w:rsidRPr="00CF2A0A">
              <w:rPr>
                <w:rFonts w:ascii="&amp;quot" w:eastAsia="Times New Roman" w:hAnsi="&amp;quot"/>
                <w:b/>
                <w:color w:val="000000" w:themeColor="text1"/>
                <w:sz w:val="28"/>
                <w:szCs w:val="24"/>
              </w:rPr>
              <w:t>inclu</w:t>
            </w:r>
            <w:r w:rsidRPr="00CF2A0A">
              <w:rPr>
                <w:rFonts w:ascii="&amp;quot" w:eastAsia="Times New Roman" w:hAnsi="&amp;quot"/>
                <w:b/>
                <w:color w:val="000000" w:themeColor="text1"/>
                <w:sz w:val="28"/>
                <w:szCs w:val="24"/>
              </w:rPr>
              <w:t>d</w:t>
            </w:r>
            <w:r w:rsidRPr="00CF2A0A">
              <w:rPr>
                <w:rFonts w:ascii="&amp;quot" w:eastAsia="Times New Roman" w:hAnsi="&amp;quot"/>
                <w:b/>
                <w:color w:val="000000" w:themeColor="text1"/>
                <w:sz w:val="28"/>
                <w:szCs w:val="24"/>
              </w:rPr>
              <w:t>ing the U.S.</w:t>
            </w:r>
            <w:r w:rsidRPr="00CF2A0A">
              <w:rPr>
                <w:rFonts w:ascii="&amp;quot" w:eastAsia="Times New Roman" w:hAnsi="&amp;quot"/>
                <w:color w:val="000000" w:themeColor="text1"/>
                <w:sz w:val="28"/>
                <w:szCs w:val="24"/>
              </w:rPr>
              <w:t xml:space="preserve"> Many countries that have ratified it do so with many reservations.</w:t>
            </w:r>
          </w:p>
          <w:p w14:paraId="70CD31C8" w14:textId="77777777" w:rsidR="00712508" w:rsidRPr="00CF2A0A" w:rsidRDefault="00712508" w:rsidP="00FC5591">
            <w:pPr>
              <w:spacing w:after="360"/>
              <w:rPr>
                <w:ins w:id="1" w:author="Unknown"/>
                <w:rFonts w:ascii="&amp;quot" w:eastAsia="Times New Roman" w:hAnsi="&amp;quot"/>
                <w:color w:val="000000" w:themeColor="text1"/>
                <w:sz w:val="28"/>
                <w:szCs w:val="24"/>
              </w:rPr>
            </w:pPr>
            <w:ins w:id="2" w:author="Unknown">
              <w:r w:rsidRPr="00CF2A0A">
                <w:rPr>
                  <w:rFonts w:ascii="&amp;quot" w:eastAsia="Times New Roman" w:hAnsi="&amp;quot"/>
                  <w:color w:val="000000" w:themeColor="text1"/>
                  <w:sz w:val="28"/>
                  <w:szCs w:val="24"/>
                </w:rPr>
                <w:t>Despite the almost universal ratification of the Convention (second only to the Convention on the Rights of the Child), a number of countries have still not signed or ratified it. The handful of remai</w:t>
              </w:r>
              <w:r w:rsidRPr="00CF2A0A">
                <w:rPr>
                  <w:rFonts w:ascii="&amp;quot" w:eastAsia="Times New Roman" w:hAnsi="&amp;quot"/>
                  <w:color w:val="000000" w:themeColor="text1"/>
                  <w:sz w:val="28"/>
                  <w:szCs w:val="24"/>
                </w:rPr>
                <w:t>n</w:t>
              </w:r>
              <w:r w:rsidRPr="00CF2A0A">
                <w:rPr>
                  <w:rFonts w:ascii="&amp;quot" w:eastAsia="Times New Roman" w:hAnsi="&amp;quot"/>
                  <w:color w:val="000000" w:themeColor="text1"/>
                  <w:sz w:val="28"/>
                  <w:szCs w:val="24"/>
                </w:rPr>
                <w:t xml:space="preserve">ing countries are: </w:t>
              </w:r>
              <w:r w:rsidRPr="00CF2A0A">
                <w:rPr>
                  <w:rFonts w:ascii="&amp;quot" w:eastAsia="Times New Roman" w:hAnsi="&amp;quot"/>
                  <w:b/>
                  <w:color w:val="000000" w:themeColor="text1"/>
                  <w:sz w:val="28"/>
                  <w:szCs w:val="24"/>
                </w:rPr>
                <w:t>USA (signed, but not ratified),</w:t>
              </w:r>
              <w:r w:rsidRPr="00CF2A0A">
                <w:rPr>
                  <w:rFonts w:ascii="&amp;quot" w:eastAsia="Times New Roman" w:hAnsi="&amp;quot"/>
                  <w:color w:val="000000" w:themeColor="text1"/>
                  <w:sz w:val="28"/>
                  <w:szCs w:val="24"/>
                </w:rPr>
                <w:t xml:space="preserve"> Iran, Qatar, Cook Islands (a Non-member state of the United Nations), Nauru, Palau, Tonga, Somalia, and Sudan.</w:t>
              </w:r>
            </w:ins>
          </w:p>
          <w:p w14:paraId="0AFBA9EA" w14:textId="77777777" w:rsidR="00712508" w:rsidRPr="00CF2A0A" w:rsidRDefault="00712508" w:rsidP="00FC5591">
            <w:pPr>
              <w:spacing w:after="360"/>
              <w:rPr>
                <w:ins w:id="3" w:author="Unknown"/>
                <w:rFonts w:ascii="&amp;quot" w:eastAsia="Times New Roman" w:hAnsi="&amp;quot"/>
                <w:color w:val="000000" w:themeColor="text1"/>
                <w:sz w:val="28"/>
                <w:szCs w:val="24"/>
              </w:rPr>
            </w:pPr>
            <w:ins w:id="4" w:author="Unknown">
              <w:r w:rsidRPr="00CF2A0A">
                <w:rPr>
                  <w:rFonts w:ascii="&amp;quot" w:eastAsia="Times New Roman" w:hAnsi="&amp;quot"/>
                  <w:color w:val="000000" w:themeColor="text1"/>
                  <w:sz w:val="28"/>
                  <w:szCs w:val="24"/>
                </w:rPr>
                <w:t xml:space="preserve">To see the US on this list may seem surprising to most, and </w:t>
              </w:r>
              <w:r w:rsidRPr="00822DD1">
                <w:rPr>
                  <w:rFonts w:ascii="&amp;quot" w:eastAsia="Times New Roman" w:hAnsi="&amp;quot"/>
                  <w:i/>
                  <w:iCs/>
                  <w:color w:val="000000" w:themeColor="text1"/>
                  <w:sz w:val="28"/>
                  <w:szCs w:val="24"/>
                </w:rPr>
                <w:t>Human Rights Watch</w:t>
              </w:r>
              <w:r w:rsidRPr="00CF2A0A">
                <w:rPr>
                  <w:rFonts w:ascii="&amp;quot" w:eastAsia="Times New Roman" w:hAnsi="&amp;quot"/>
                  <w:color w:val="000000" w:themeColor="text1"/>
                  <w:sz w:val="28"/>
                  <w:szCs w:val="24"/>
                </w:rPr>
                <w:t xml:space="preserve"> is critical of the d</w:t>
              </w:r>
              <w:r w:rsidRPr="00CF2A0A">
                <w:rPr>
                  <w:rFonts w:ascii="&amp;quot" w:eastAsia="Times New Roman" w:hAnsi="&amp;quot"/>
                  <w:color w:val="000000" w:themeColor="text1"/>
                  <w:sz w:val="28"/>
                  <w:szCs w:val="24"/>
                </w:rPr>
                <w:t>e</w:t>
              </w:r>
              <w:r w:rsidRPr="00CF2A0A">
                <w:rPr>
                  <w:rFonts w:ascii="&amp;quot" w:eastAsia="Times New Roman" w:hAnsi="&amp;quot"/>
                  <w:color w:val="000000" w:themeColor="text1"/>
                  <w:sz w:val="28"/>
                  <w:szCs w:val="24"/>
                </w:rPr>
                <w:t xml:space="preserve">lay in getting a ratification, noting that this </w:t>
              </w:r>
              <w:r w:rsidRPr="00CF2A0A">
                <w:rPr>
                  <w:rFonts w:ascii="&amp;quot" w:eastAsia="Times New Roman" w:hAnsi="&amp;quot"/>
                  <w:color w:val="000000" w:themeColor="text1"/>
                  <w:sz w:val="28"/>
                  <w:szCs w:val="24"/>
                </w:rPr>
                <w:fldChar w:fldCharType="begin"/>
              </w:r>
              <w:r w:rsidRPr="00CF2A0A">
                <w:rPr>
                  <w:rFonts w:ascii="&amp;quot" w:eastAsia="Times New Roman" w:hAnsi="&amp;quot"/>
                  <w:color w:val="000000" w:themeColor="text1"/>
                  <w:sz w:val="28"/>
                  <w:szCs w:val="24"/>
                </w:rPr>
                <w:instrText xml:space="preserve"> HYPERLINK "http://hrw.org/campaigns/cedaw/" \o "External Link: 'CEDAW: The Women</w:instrText>
              </w:r>
              <w:r w:rsidRPr="00CF2A0A">
                <w:rPr>
                  <w:rFonts w:ascii="&amp;quot" w:eastAsia="Times New Roman" w:hAnsi="&amp;quot" w:hint="eastAsia"/>
                  <w:color w:val="000000" w:themeColor="text1"/>
                  <w:sz w:val="28"/>
                  <w:szCs w:val="24"/>
                </w:rPr>
                <w:instrText>’</w:instrText>
              </w:r>
              <w:r w:rsidRPr="00CF2A0A">
                <w:rPr>
                  <w:rFonts w:ascii="&amp;quot" w:eastAsia="Times New Roman" w:hAnsi="&amp;quot"/>
                  <w:color w:val="000000" w:themeColor="text1"/>
                  <w:sz w:val="28"/>
                  <w:szCs w:val="24"/>
                </w:rPr>
                <w:instrText xml:space="preserve">s Treaty', Human Rights Watch, October 26, 2005" </w:instrText>
              </w:r>
              <w:r w:rsidRPr="00CF2A0A">
                <w:rPr>
                  <w:rFonts w:ascii="&amp;quot" w:eastAsia="Times New Roman" w:hAnsi="&amp;quot"/>
                  <w:color w:val="000000" w:themeColor="text1"/>
                  <w:sz w:val="28"/>
                  <w:szCs w:val="24"/>
                </w:rPr>
                <w:fldChar w:fldCharType="separate"/>
              </w:r>
              <w:r w:rsidRPr="00822DD1">
                <w:rPr>
                  <w:rFonts w:ascii="&amp;quot" w:eastAsia="Times New Roman" w:hAnsi="&amp;quot"/>
                  <w:color w:val="000000" w:themeColor="text1"/>
                  <w:sz w:val="28"/>
                  <w:szCs w:val="24"/>
                </w:rPr>
                <w:t xml:space="preserve">treaty has been in limbo in the U.S. Senate for </w:t>
              </w:r>
              <w:r w:rsidRPr="00822DD1">
                <w:rPr>
                  <w:rFonts w:ascii="&amp;quot" w:eastAsia="Times New Roman" w:hAnsi="&amp;quot"/>
                  <w:i/>
                  <w:iCs/>
                  <w:color w:val="000000" w:themeColor="text1"/>
                  <w:sz w:val="28"/>
                  <w:szCs w:val="24"/>
                </w:rPr>
                <w:t>decades</w:t>
              </w:r>
              <w:r w:rsidRPr="00CF2A0A">
                <w:rPr>
                  <w:rFonts w:ascii="&amp;quot" w:eastAsia="Times New Roman" w:hAnsi="&amp;quot"/>
                  <w:color w:val="000000" w:themeColor="text1"/>
                  <w:sz w:val="28"/>
                  <w:szCs w:val="24"/>
                </w:rPr>
                <w:fldChar w:fldCharType="end"/>
              </w:r>
              <w:r w:rsidRPr="00CF2A0A">
                <w:rPr>
                  <w:rFonts w:ascii="&amp;quot" w:eastAsia="Times New Roman" w:hAnsi="&amp;quot"/>
                  <w:color w:val="000000" w:themeColor="text1"/>
                  <w:sz w:val="28"/>
                  <w:szCs w:val="24"/>
                </w:rPr>
                <w:t>. It was sent it to the Senate Foreign Relations Committee for a vote in 1980. The first hearing on it was 10 years later. After a vote mostly in favor for it by the Foreign Relations Committee in 1994, some conservative senators blocked a US Senate vote on it. In 2002 the Foreign Relations Committee again voted that the treaty should be ratified, but the 107th Congress ended, so it requires a vote again in favor of sending the treaty to the full Senate for ratification!</w:t>
              </w:r>
            </w:ins>
          </w:p>
          <w:p w14:paraId="73B22AFB" w14:textId="77777777" w:rsidR="00712508" w:rsidRPr="00CF2A0A" w:rsidRDefault="00712508" w:rsidP="00FC5591">
            <w:pPr>
              <w:spacing w:after="360"/>
              <w:rPr>
                <w:ins w:id="5" w:author="Unknown"/>
                <w:rFonts w:ascii="&amp;quot" w:eastAsia="Times New Roman" w:hAnsi="&amp;quot"/>
                <w:color w:val="000000" w:themeColor="text1"/>
                <w:sz w:val="28"/>
                <w:szCs w:val="24"/>
              </w:rPr>
            </w:pPr>
            <w:ins w:id="6" w:author="Unknown">
              <w:r w:rsidRPr="00CF2A0A">
                <w:rPr>
                  <w:rFonts w:ascii="&amp;quot" w:eastAsia="Times New Roman" w:hAnsi="&amp;quot"/>
                  <w:color w:val="000000" w:themeColor="text1"/>
                  <w:sz w:val="28"/>
                  <w:szCs w:val="24"/>
                </w:rPr>
                <w:t xml:space="preserve">Some opponents of the treaty have raised fears that it would undermine US law, but </w:t>
              </w:r>
              <w:r w:rsidRPr="00822DD1">
                <w:rPr>
                  <w:rFonts w:ascii="&amp;quot" w:eastAsia="Times New Roman" w:hAnsi="&amp;quot"/>
                  <w:i/>
                  <w:iCs/>
                  <w:color w:val="000000" w:themeColor="text1"/>
                  <w:sz w:val="28"/>
                  <w:szCs w:val="24"/>
                </w:rPr>
                <w:t>Amnesty Inte</w:t>
              </w:r>
              <w:r w:rsidRPr="00822DD1">
                <w:rPr>
                  <w:rFonts w:ascii="&amp;quot" w:eastAsia="Times New Roman" w:hAnsi="&amp;quot"/>
                  <w:i/>
                  <w:iCs/>
                  <w:color w:val="000000" w:themeColor="text1"/>
                  <w:sz w:val="28"/>
                  <w:szCs w:val="24"/>
                </w:rPr>
                <w:t>r</w:t>
              </w:r>
              <w:r w:rsidRPr="00822DD1">
                <w:rPr>
                  <w:rFonts w:ascii="&amp;quot" w:eastAsia="Times New Roman" w:hAnsi="&amp;quot"/>
                  <w:i/>
                  <w:iCs/>
                  <w:color w:val="000000" w:themeColor="text1"/>
                  <w:sz w:val="28"/>
                  <w:szCs w:val="24"/>
                </w:rPr>
                <w:t>national USA</w:t>
              </w:r>
              <w:r w:rsidRPr="00CF2A0A">
                <w:rPr>
                  <w:rFonts w:ascii="&amp;quot" w:eastAsia="Times New Roman" w:hAnsi="&amp;quot"/>
                  <w:color w:val="000000" w:themeColor="text1"/>
                  <w:sz w:val="28"/>
                  <w:szCs w:val="24"/>
                </w:rPr>
                <w:t xml:space="preserve"> shows that </w:t>
              </w:r>
              <w:r w:rsidRPr="00CF2A0A">
                <w:rPr>
                  <w:rFonts w:ascii="&amp;quot" w:eastAsia="Times New Roman" w:hAnsi="&amp;quot"/>
                  <w:color w:val="000000" w:themeColor="text1"/>
                  <w:sz w:val="28"/>
                  <w:szCs w:val="24"/>
                </w:rPr>
                <w:fldChar w:fldCharType="begin"/>
              </w:r>
              <w:r w:rsidRPr="00CF2A0A">
                <w:rPr>
                  <w:rFonts w:ascii="&amp;quot" w:eastAsia="Times New Roman" w:hAnsi="&amp;quot"/>
                  <w:color w:val="000000" w:themeColor="text1"/>
                  <w:sz w:val="28"/>
                  <w:szCs w:val="24"/>
                </w:rPr>
                <w:instrText xml:space="preserve"> HYPERLINK "http://www.amnestyusa.org/women/cedaw/factvsfiction.html" \o "External Link: 'Fact versus Fiction', Amnesty International USA, March 2006" </w:instrText>
              </w:r>
              <w:r w:rsidRPr="00CF2A0A">
                <w:rPr>
                  <w:rFonts w:ascii="&amp;quot" w:eastAsia="Times New Roman" w:hAnsi="&amp;quot"/>
                  <w:color w:val="000000" w:themeColor="text1"/>
                  <w:sz w:val="28"/>
                  <w:szCs w:val="24"/>
                </w:rPr>
                <w:fldChar w:fldCharType="separate"/>
              </w:r>
              <w:r w:rsidRPr="00822DD1">
                <w:rPr>
                  <w:rFonts w:ascii="&amp;quot" w:eastAsia="Times New Roman" w:hAnsi="&amp;quot"/>
                  <w:color w:val="000000" w:themeColor="text1"/>
                  <w:sz w:val="28"/>
                  <w:szCs w:val="24"/>
                </w:rPr>
                <w:t>such fears of the treaty are based on myths</w:t>
              </w:r>
              <w:r w:rsidRPr="00CF2A0A">
                <w:rPr>
                  <w:rFonts w:ascii="&amp;quot" w:eastAsia="Times New Roman" w:hAnsi="&amp;quot"/>
                  <w:color w:val="000000" w:themeColor="text1"/>
                  <w:sz w:val="28"/>
                  <w:szCs w:val="24"/>
                </w:rPr>
                <w:fldChar w:fldCharType="end"/>
              </w:r>
              <w:r w:rsidRPr="00CF2A0A">
                <w:rPr>
                  <w:rFonts w:ascii="&amp;quot" w:eastAsia="Times New Roman" w:hAnsi="&amp;quot"/>
                  <w:color w:val="000000" w:themeColor="text1"/>
                  <w:sz w:val="28"/>
                  <w:szCs w:val="24"/>
                </w:rPr>
                <w:t>.</w:t>
              </w:r>
            </w:ins>
          </w:p>
          <w:p w14:paraId="1527C923" w14:textId="77777777" w:rsidR="00712508" w:rsidRPr="00CF2A0A" w:rsidRDefault="00712508" w:rsidP="00FC5591">
            <w:pPr>
              <w:spacing w:after="360"/>
              <w:rPr>
                <w:ins w:id="7" w:author="Unknown"/>
                <w:rFonts w:ascii="&amp;quot" w:eastAsia="Times New Roman" w:hAnsi="&amp;quot"/>
                <w:color w:val="000000" w:themeColor="text1"/>
                <w:sz w:val="28"/>
                <w:szCs w:val="24"/>
              </w:rPr>
            </w:pPr>
            <w:ins w:id="8" w:author="Unknown">
              <w:r w:rsidRPr="00CF2A0A">
                <w:rPr>
                  <w:rFonts w:ascii="&amp;quot" w:eastAsia="Times New Roman" w:hAnsi="&amp;quot"/>
                  <w:color w:val="000000" w:themeColor="text1"/>
                  <w:sz w:val="28"/>
                  <w:szCs w:val="24"/>
                </w:rPr>
                <w:t>The US of course has a decent record when it comes to women’s rights, so this may not seem a co</w:t>
              </w:r>
              <w:r w:rsidRPr="00CF2A0A">
                <w:rPr>
                  <w:rFonts w:ascii="&amp;quot" w:eastAsia="Times New Roman" w:hAnsi="&amp;quot"/>
                  <w:color w:val="000000" w:themeColor="text1"/>
                  <w:sz w:val="28"/>
                  <w:szCs w:val="24"/>
                </w:rPr>
                <w:t>n</w:t>
              </w:r>
              <w:r w:rsidRPr="00CF2A0A">
                <w:rPr>
                  <w:rFonts w:ascii="&amp;quot" w:eastAsia="Times New Roman" w:hAnsi="&amp;quot"/>
                  <w:color w:val="000000" w:themeColor="text1"/>
                  <w:sz w:val="28"/>
                  <w:szCs w:val="24"/>
                </w:rPr>
                <w:t xml:space="preserve">cern immediately. However, as </w:t>
              </w:r>
              <w:r w:rsidRPr="00822DD1">
                <w:rPr>
                  <w:rFonts w:ascii="&amp;quot" w:eastAsia="Times New Roman" w:hAnsi="&amp;quot"/>
                  <w:i/>
                  <w:iCs/>
                  <w:color w:val="000000" w:themeColor="text1"/>
                  <w:sz w:val="28"/>
                  <w:szCs w:val="24"/>
                </w:rPr>
                <w:t>Amnesty International USA</w:t>
              </w:r>
              <w:r w:rsidRPr="00CF2A0A">
                <w:rPr>
                  <w:rFonts w:ascii="&amp;quot" w:eastAsia="Times New Roman" w:hAnsi="&amp;quot"/>
                  <w:color w:val="000000" w:themeColor="text1"/>
                  <w:sz w:val="28"/>
                  <w:szCs w:val="24"/>
                </w:rPr>
                <w:t xml:space="preserve"> further argues not only would ratification for the US be straight forward (for US laws in this area are already consistent with the CEDAW tre</w:t>
              </w:r>
              <w:r w:rsidRPr="00CF2A0A">
                <w:rPr>
                  <w:rFonts w:ascii="&amp;quot" w:eastAsia="Times New Roman" w:hAnsi="&amp;quot"/>
                  <w:color w:val="000000" w:themeColor="text1"/>
                  <w:sz w:val="28"/>
                  <w:szCs w:val="24"/>
                </w:rPr>
                <w:t>a</w:t>
              </w:r>
              <w:r w:rsidRPr="00CF2A0A">
                <w:rPr>
                  <w:rFonts w:ascii="&amp;quot" w:eastAsia="Times New Roman" w:hAnsi="&amp;quot"/>
                  <w:color w:val="000000" w:themeColor="text1"/>
                  <w:sz w:val="28"/>
                  <w:szCs w:val="24"/>
                </w:rPr>
                <w:t xml:space="preserve">ty), but it would also </w:t>
              </w:r>
              <w:r w:rsidRPr="00CF2A0A">
                <w:rPr>
                  <w:rFonts w:ascii="&amp;quot" w:eastAsia="Times New Roman" w:hAnsi="&amp;quot"/>
                  <w:color w:val="000000" w:themeColor="text1"/>
                  <w:sz w:val="28"/>
                  <w:szCs w:val="24"/>
                </w:rPr>
                <w:fldChar w:fldCharType="begin"/>
              </w:r>
              <w:r w:rsidRPr="00CF2A0A">
                <w:rPr>
                  <w:rFonts w:ascii="&amp;quot" w:eastAsia="Times New Roman" w:hAnsi="&amp;quot"/>
                  <w:color w:val="000000" w:themeColor="text1"/>
                  <w:sz w:val="28"/>
                  <w:szCs w:val="24"/>
                </w:rPr>
                <w:instrText xml:space="preserve"> HYPERLINK "http://www.amnestyusa.org/women/cedaw/" \o "External Link: 'Ratify the Treaty for the Rights of Women (CEDAW)', Amnesty International USA, accessed February 15, 2007" </w:instrText>
              </w:r>
              <w:r w:rsidRPr="00CF2A0A">
                <w:rPr>
                  <w:rFonts w:ascii="&amp;quot" w:eastAsia="Times New Roman" w:hAnsi="&amp;quot"/>
                  <w:color w:val="000000" w:themeColor="text1"/>
                  <w:sz w:val="28"/>
                  <w:szCs w:val="24"/>
                </w:rPr>
                <w:fldChar w:fldCharType="separate"/>
              </w:r>
              <w:r w:rsidRPr="00822DD1">
                <w:rPr>
                  <w:rFonts w:ascii="&amp;quot" w:eastAsia="Times New Roman" w:hAnsi="&amp;quot"/>
                  <w:color w:val="000000" w:themeColor="text1"/>
                  <w:sz w:val="28"/>
                  <w:szCs w:val="24"/>
                </w:rPr>
                <w:t>help to increase their credibility when raising these issues worldwide</w:t>
              </w:r>
              <w:r w:rsidRPr="00CF2A0A">
                <w:rPr>
                  <w:rFonts w:ascii="&amp;quot" w:eastAsia="Times New Roman" w:hAnsi="&amp;quot"/>
                  <w:color w:val="000000" w:themeColor="text1"/>
                  <w:sz w:val="28"/>
                  <w:szCs w:val="24"/>
                </w:rPr>
                <w:fldChar w:fldCharType="end"/>
              </w:r>
              <w:r w:rsidRPr="00CF2A0A">
                <w:rPr>
                  <w:rFonts w:ascii="&amp;quot" w:eastAsia="Times New Roman" w:hAnsi="&amp;quot"/>
                  <w:color w:val="000000" w:themeColor="text1"/>
                  <w:sz w:val="28"/>
                  <w:szCs w:val="24"/>
                </w:rPr>
                <w:t>.</w:t>
              </w:r>
            </w:ins>
          </w:p>
          <w:tbl>
            <w:tblPr>
              <w:tblW w:w="5000" w:type="pct"/>
              <w:tblCellMar>
                <w:left w:w="0" w:type="dxa"/>
                <w:right w:w="0" w:type="dxa"/>
              </w:tblCellMar>
              <w:tblLook w:val="04A0" w:firstRow="1" w:lastRow="0" w:firstColumn="1" w:lastColumn="0" w:noHBand="0" w:noVBand="1"/>
            </w:tblPr>
            <w:tblGrid>
              <w:gridCol w:w="11376"/>
            </w:tblGrid>
            <w:tr w:rsidR="00712508" w14:paraId="519EEFAC" w14:textId="77777777" w:rsidTr="00FC55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376"/>
                  </w:tblGrid>
                  <w:tr w:rsidR="00712508" w14:paraId="423A872F" w14:textId="77777777" w:rsidTr="00FC559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376"/>
                        </w:tblGrid>
                        <w:tr w:rsidR="00712508" w14:paraId="3216B818" w14:textId="77777777" w:rsidTr="00FC5591">
                          <w:tc>
                            <w:tcPr>
                              <w:tcW w:w="0" w:type="auto"/>
                              <w:tcMar>
                                <w:top w:w="0" w:type="dxa"/>
                                <w:left w:w="270" w:type="dxa"/>
                                <w:bottom w:w="135" w:type="dxa"/>
                                <w:right w:w="270" w:type="dxa"/>
                              </w:tcMar>
                              <w:hideMark/>
                            </w:tcPr>
                            <w:p w14:paraId="325BF133" w14:textId="77777777" w:rsidR="00712508" w:rsidRDefault="00712508" w:rsidP="00FC5591">
                              <w:pPr>
                                <w:pStyle w:val="Heading2"/>
                                <w:jc w:val="center"/>
                                <w:rPr>
                                  <w:color w:val="000000" w:themeColor="text1"/>
                                  <w:sz w:val="28"/>
                                </w:rPr>
                              </w:pPr>
                              <w:r w:rsidRPr="0016268A">
                                <w:rPr>
                                  <w:color w:val="000000" w:themeColor="text1"/>
                                  <w:sz w:val="28"/>
                                </w:rPr>
                                <w:t>Together We Can Eliminate Gender-Based Violence!</w:t>
                              </w:r>
                            </w:p>
                            <w:p w14:paraId="0C40EED2" w14:textId="77777777" w:rsidR="00712508" w:rsidRPr="0016268A" w:rsidRDefault="00712508" w:rsidP="00FC5591">
                              <w:pPr>
                                <w:pStyle w:val="Heading2"/>
                                <w:jc w:val="center"/>
                                <w:rPr>
                                  <w:color w:val="000000" w:themeColor="text1"/>
                                  <w:sz w:val="28"/>
                                </w:rPr>
                              </w:pPr>
                              <w:r>
                                <w:rPr>
                                  <w:rFonts w:cs="Helvetica"/>
                                  <w:color w:val="000000" w:themeColor="text1"/>
                                  <w:sz w:val="24"/>
                                  <w:szCs w:val="24"/>
                                </w:rPr>
                                <w:t xml:space="preserve">From </w:t>
                              </w:r>
                              <w:r w:rsidRPr="0016268A">
                                <w:rPr>
                                  <w:rFonts w:cs="Helvetica"/>
                                  <w:color w:val="000000" w:themeColor="text1"/>
                                  <w:sz w:val="24"/>
                                  <w:szCs w:val="24"/>
                                </w:rPr>
                                <w:t>Geeta Desai, Graduate Women International, President.</w:t>
                              </w:r>
                            </w:p>
                          </w:tc>
                        </w:tr>
                      </w:tbl>
                      <w:p w14:paraId="2CA14756" w14:textId="77777777" w:rsidR="00712508" w:rsidRDefault="00712508" w:rsidP="00FC5591"/>
                    </w:tc>
                  </w:tr>
                </w:tbl>
                <w:p w14:paraId="5A60E0DA" w14:textId="77777777" w:rsidR="00712508" w:rsidRDefault="00712508" w:rsidP="00FC5591"/>
              </w:tc>
            </w:tr>
          </w:tbl>
          <w:p w14:paraId="595D8993" w14:textId="77777777" w:rsidR="00712508" w:rsidRDefault="00712508" w:rsidP="00FC5591">
            <w:pPr>
              <w:rPr>
                <w:rFonts w:eastAsia="Times New Roman"/>
                <w:vanish/>
              </w:rPr>
            </w:pPr>
          </w:p>
          <w:tbl>
            <w:tblPr>
              <w:tblW w:w="5000" w:type="pct"/>
              <w:tblCellMar>
                <w:left w:w="0" w:type="dxa"/>
                <w:right w:w="0" w:type="dxa"/>
              </w:tblCellMar>
              <w:tblLook w:val="04A0" w:firstRow="1" w:lastRow="0" w:firstColumn="1" w:lastColumn="0" w:noHBand="0" w:noVBand="1"/>
            </w:tblPr>
            <w:tblGrid>
              <w:gridCol w:w="11376"/>
            </w:tblGrid>
            <w:tr w:rsidR="00712508" w:rsidRPr="0016268A" w14:paraId="337149A2" w14:textId="77777777" w:rsidTr="00FC55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376"/>
                  </w:tblGrid>
                  <w:tr w:rsidR="00712508" w:rsidRPr="0016268A" w14:paraId="3B8576CB" w14:textId="77777777" w:rsidTr="00FC559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376"/>
                        </w:tblGrid>
                        <w:tr w:rsidR="00712508" w:rsidRPr="0016268A" w14:paraId="17F63992" w14:textId="77777777" w:rsidTr="00FC5591">
                          <w:tc>
                            <w:tcPr>
                              <w:tcW w:w="0" w:type="auto"/>
                              <w:tcMar>
                                <w:top w:w="0" w:type="dxa"/>
                                <w:left w:w="270" w:type="dxa"/>
                                <w:bottom w:w="135" w:type="dxa"/>
                                <w:right w:w="270" w:type="dxa"/>
                              </w:tcMar>
                              <w:hideMark/>
                            </w:tcPr>
                            <w:p w14:paraId="7473C269" w14:textId="77777777" w:rsidR="00712508" w:rsidRPr="0016268A" w:rsidRDefault="00712508" w:rsidP="00FC5591">
                              <w:pPr>
                                <w:spacing w:line="360" w:lineRule="auto"/>
                                <w:rPr>
                                  <w:rFonts w:ascii="Helvetica" w:eastAsia="Times New Roman" w:hAnsi="Helvetica" w:cs="Calibri"/>
                                  <w:color w:val="000000" w:themeColor="text1"/>
                                  <w:sz w:val="24"/>
                                  <w:szCs w:val="24"/>
                                </w:rPr>
                              </w:pPr>
                              <w:r w:rsidRPr="0016268A">
                                <w:rPr>
                                  <w:rFonts w:ascii="Helvetica" w:eastAsia="Times New Roman" w:hAnsi="Helvetica" w:cs="Helvetica"/>
                                  <w:color w:val="000000" w:themeColor="text1"/>
                                  <w:sz w:val="24"/>
                                  <w:szCs w:val="24"/>
                                </w:rPr>
                                <w:t>On 25 November the 16 Days of Activism against Gender-Based Violence (GBV) will begin and run through 10 December, Human Rights Day.  Graduate Women International (GWI) has created an i</w:t>
                              </w:r>
                              <w:r w:rsidRPr="0016268A">
                                <w:rPr>
                                  <w:rFonts w:ascii="Helvetica" w:eastAsia="Times New Roman" w:hAnsi="Helvetica" w:cs="Helvetica"/>
                                  <w:color w:val="000000" w:themeColor="text1"/>
                                  <w:sz w:val="24"/>
                                  <w:szCs w:val="24"/>
                                </w:rPr>
                                <w:t>m</w:t>
                              </w:r>
                              <w:r w:rsidRPr="0016268A">
                                <w:rPr>
                                  <w:rFonts w:ascii="Helvetica" w:eastAsia="Times New Roman" w:hAnsi="Helvetica" w:cs="Helvetica"/>
                                  <w:color w:val="000000" w:themeColor="text1"/>
                                  <w:sz w:val="24"/>
                                  <w:szCs w:val="24"/>
                                </w:rPr>
                                <w:t>pactful and easy-to-use advocacy campaign toolkit.  The toolkit includes compelling and valuable i</w:t>
                              </w:r>
                              <w:r w:rsidRPr="0016268A">
                                <w:rPr>
                                  <w:rFonts w:ascii="Helvetica" w:eastAsia="Times New Roman" w:hAnsi="Helvetica" w:cs="Helvetica"/>
                                  <w:color w:val="000000" w:themeColor="text1"/>
                                  <w:sz w:val="24"/>
                                  <w:szCs w:val="24"/>
                                </w:rPr>
                                <w:t>n</w:t>
                              </w:r>
                              <w:r w:rsidRPr="0016268A">
                                <w:rPr>
                                  <w:rFonts w:ascii="Helvetica" w:eastAsia="Times New Roman" w:hAnsi="Helvetica" w:cs="Helvetica"/>
                                  <w:color w:val="000000" w:themeColor="text1"/>
                                  <w:sz w:val="24"/>
                                  <w:szCs w:val="24"/>
                                </w:rPr>
                                <w:t>formation about the 16 Days of Activism, facts about GBV, relevant connections between the Sustai</w:t>
                              </w:r>
                              <w:r w:rsidRPr="0016268A">
                                <w:rPr>
                                  <w:rFonts w:ascii="Helvetica" w:eastAsia="Times New Roman" w:hAnsi="Helvetica" w:cs="Helvetica"/>
                                  <w:color w:val="000000" w:themeColor="text1"/>
                                  <w:sz w:val="24"/>
                                  <w:szCs w:val="24"/>
                                </w:rPr>
                                <w:t>n</w:t>
                              </w:r>
                              <w:r w:rsidRPr="0016268A">
                                <w:rPr>
                                  <w:rFonts w:ascii="Helvetica" w:eastAsia="Times New Roman" w:hAnsi="Helvetica" w:cs="Helvetica"/>
                                  <w:color w:val="000000" w:themeColor="text1"/>
                                  <w:sz w:val="24"/>
                                  <w:szCs w:val="24"/>
                                </w:rPr>
                                <w:t xml:space="preserve">able Development Goals and GBV, simple advocacy ideas, press releases, comprehensive social media campaign covering the 16 days complete with Facebook posts, cover photos, infographics, Tweets, Days to Observe and more.  The toolkit can be downloaded from the GWI website </w:t>
                              </w:r>
                              <w:hyperlink r:id="rId82" w:tgtFrame="_blank" w:history="1">
                                <w:r w:rsidRPr="0016268A">
                                  <w:rPr>
                                    <w:rStyle w:val="Hyperlink"/>
                                    <w:rFonts w:ascii="Helvetica" w:eastAsia="Times New Roman" w:hAnsi="Helvetica" w:cs="Helvetica"/>
                                    <w:b/>
                                    <w:color w:val="000000" w:themeColor="text1"/>
                                    <w:sz w:val="24"/>
                                    <w:szCs w:val="24"/>
                                  </w:rPr>
                                  <w:t>HERE</w:t>
                                </w:r>
                              </w:hyperlink>
                              <w:r w:rsidRPr="0016268A">
                                <w:rPr>
                                  <w:rFonts w:ascii="Helvetica" w:eastAsia="Times New Roman" w:hAnsi="Helvetica" w:cs="Helvetica"/>
                                  <w:b/>
                                  <w:color w:val="000000" w:themeColor="text1"/>
                                  <w:sz w:val="24"/>
                                  <w:szCs w:val="24"/>
                                </w:rPr>
                                <w:t>.</w:t>
                              </w:r>
                              <w:r w:rsidRPr="0016268A">
                                <w:rPr>
                                  <w:rFonts w:ascii="Helvetica" w:eastAsia="Times New Roman" w:hAnsi="Helvetica" w:cs="Helvetica"/>
                                  <w:color w:val="000000" w:themeColor="text1"/>
                                  <w:sz w:val="24"/>
                                  <w:szCs w:val="24"/>
                                </w:rPr>
                                <w:br/>
                                <w:t> </w:t>
                              </w:r>
                              <w:r w:rsidRPr="0016268A">
                                <w:rPr>
                                  <w:rFonts w:ascii="Helvetica" w:eastAsia="Times New Roman" w:hAnsi="Helvetica" w:cs="Helvetica"/>
                                  <w:color w:val="000000" w:themeColor="text1"/>
                                  <w:sz w:val="24"/>
                                  <w:szCs w:val="24"/>
                                </w:rPr>
                                <w:br/>
                                <w:t>The goal of this GWI 16 Days of Activism toolkit is, alongside our National Federations and Associ</w:t>
                              </w:r>
                              <w:r w:rsidRPr="0016268A">
                                <w:rPr>
                                  <w:rFonts w:ascii="Helvetica" w:eastAsia="Times New Roman" w:hAnsi="Helvetica" w:cs="Helvetica"/>
                                  <w:color w:val="000000" w:themeColor="text1"/>
                                  <w:sz w:val="24"/>
                                  <w:szCs w:val="24"/>
                                </w:rPr>
                                <w:t>a</w:t>
                              </w:r>
                              <w:r w:rsidRPr="0016268A">
                                <w:rPr>
                                  <w:rFonts w:ascii="Helvetica" w:eastAsia="Times New Roman" w:hAnsi="Helvetica" w:cs="Helvetica"/>
                                  <w:color w:val="000000" w:themeColor="text1"/>
                                  <w:sz w:val="24"/>
                                  <w:szCs w:val="24"/>
                                </w:rPr>
                                <w:t xml:space="preserve">tions, to increase awareness about and advocate for the elimination of all forms of GBV in the world of work and beyond, through a united, worldwide voice. The primary action towards eliminating GBV is </w:t>
                              </w:r>
                              <w:r w:rsidRPr="0016268A">
                                <w:rPr>
                                  <w:rFonts w:ascii="Helvetica" w:eastAsia="Times New Roman" w:hAnsi="Helvetica" w:cs="Helvetica"/>
                                  <w:color w:val="000000" w:themeColor="text1"/>
                                  <w:sz w:val="24"/>
                                  <w:szCs w:val="24"/>
                                </w:rPr>
                                <w:lastRenderedPageBreak/>
                                <w:t>to draw attention to the frequency of GBV incidents and spread awareness about the issue; to see yourself and your NFA as agents of change towards the elimination of GBV, locally and globally. U</w:t>
                              </w:r>
                              <w:r w:rsidRPr="0016268A">
                                <w:rPr>
                                  <w:rFonts w:ascii="Helvetica" w:eastAsia="Times New Roman" w:hAnsi="Helvetica" w:cs="Helvetica"/>
                                  <w:color w:val="000000" w:themeColor="text1"/>
                                  <w:sz w:val="24"/>
                                  <w:szCs w:val="24"/>
                                </w:rPr>
                                <w:t>n</w:t>
                              </w:r>
                              <w:r w:rsidRPr="0016268A">
                                <w:rPr>
                                  <w:rFonts w:ascii="Helvetica" w:eastAsia="Times New Roman" w:hAnsi="Helvetica" w:cs="Helvetica"/>
                                  <w:color w:val="000000" w:themeColor="text1"/>
                                  <w:sz w:val="24"/>
                                  <w:szCs w:val="24"/>
                                </w:rPr>
                                <w:t>derscoring that GBV destabilizes the safety, dignity, overall health condition, and human rights of the millions of women and girls who experience it. Advocacy campaigns such as this aim to build on pr</w:t>
                              </w:r>
                              <w:r w:rsidRPr="0016268A">
                                <w:rPr>
                                  <w:rFonts w:ascii="Helvetica" w:eastAsia="Times New Roman" w:hAnsi="Helvetica" w:cs="Helvetica"/>
                                  <w:color w:val="000000" w:themeColor="text1"/>
                                  <w:sz w:val="24"/>
                                  <w:szCs w:val="24"/>
                                </w:rPr>
                                <w:t>e</w:t>
                              </w:r>
                              <w:r w:rsidRPr="0016268A">
                                <w:rPr>
                                  <w:rFonts w:ascii="Helvetica" w:eastAsia="Times New Roman" w:hAnsi="Helvetica" w:cs="Helvetica"/>
                                  <w:color w:val="000000" w:themeColor="text1"/>
                                  <w:sz w:val="24"/>
                                  <w:szCs w:val="24"/>
                                </w:rPr>
                                <w:t>vious year’s successes while highlighting the work that still needs to be done. GWI correspondingly celebrates this progress and the extraordinary women and girls around the world who have fought back against GBV. Included in this toolkit are many powerful, easy-to-use resources to assist you with an advocacy campaign of your own.  The resources can be widely shared as support vehicles to spread the word about the need to address GBV. Together we can end GBV! No action is too small! </w:t>
                              </w:r>
                              <w:r w:rsidRPr="0016268A">
                                <w:rPr>
                                  <w:rFonts w:ascii="Helvetica" w:eastAsia="Times New Roman" w:hAnsi="Helvetica" w:cs="Helvetica"/>
                                  <w:color w:val="000000" w:themeColor="text1"/>
                                  <w:sz w:val="24"/>
                                  <w:szCs w:val="24"/>
                                </w:rPr>
                                <w:br/>
                                <w:t> </w:t>
                              </w:r>
                              <w:r w:rsidRPr="0016268A">
                                <w:rPr>
                                  <w:rFonts w:ascii="Helvetica" w:eastAsia="Times New Roman" w:hAnsi="Helvetica" w:cs="Helvetica"/>
                                  <w:color w:val="000000" w:themeColor="text1"/>
                                  <w:sz w:val="24"/>
                                  <w:szCs w:val="24"/>
                                </w:rPr>
                                <w:br/>
                                <w:t>“GWI believes that as a civilization, we are at a critical moment in time when we must acknowledge, once and for all, that the safety of women girls is a cornerstone of a sustainable society. We call on all men and women to strenuously reject all notions that tend to justify Gender-Based Violence, punish its perpetrators to the full extent of the law and advocate for st</w:t>
                              </w:r>
                              <w:r>
                                <w:rPr>
                                  <w:rFonts w:ascii="Helvetica" w:eastAsia="Times New Roman" w:hAnsi="Helvetica" w:cs="Helvetica"/>
                                  <w:color w:val="000000" w:themeColor="text1"/>
                                  <w:sz w:val="24"/>
                                  <w:szCs w:val="24"/>
                                </w:rPr>
                                <w:t>rict laws where there are none”</w:t>
                              </w:r>
                              <w:r w:rsidRPr="0016268A">
                                <w:rPr>
                                  <w:rFonts w:ascii="Helvetica" w:eastAsia="Times New Roman" w:hAnsi="Helvetica" w:cs="Helvetica"/>
                                  <w:color w:val="000000" w:themeColor="text1"/>
                                  <w:sz w:val="24"/>
                                  <w:szCs w:val="24"/>
                                </w:rPr>
                                <w:t xml:space="preserve"> </w:t>
                              </w:r>
                            </w:p>
                          </w:tc>
                        </w:tr>
                      </w:tbl>
                      <w:p w14:paraId="5C0B6097" w14:textId="77777777" w:rsidR="00712508" w:rsidRPr="0016268A" w:rsidRDefault="00712508" w:rsidP="00FC5591">
                        <w:pPr>
                          <w:rPr>
                            <w:rFonts w:eastAsiaTheme="minorEastAsia"/>
                            <w:color w:val="000000" w:themeColor="text1"/>
                          </w:rPr>
                        </w:pPr>
                      </w:p>
                    </w:tc>
                  </w:tr>
                </w:tbl>
                <w:p w14:paraId="0A2B1FD8" w14:textId="77777777" w:rsidR="00712508" w:rsidRPr="0016268A" w:rsidRDefault="00712508" w:rsidP="00FC5591">
                  <w:pPr>
                    <w:rPr>
                      <w:color w:val="000000" w:themeColor="text1"/>
                    </w:rPr>
                  </w:pPr>
                </w:p>
              </w:tc>
            </w:tr>
          </w:tbl>
          <w:p w14:paraId="1C228D1E" w14:textId="77777777" w:rsidR="00712508" w:rsidRPr="00822DD1" w:rsidRDefault="00712508" w:rsidP="00FC5591">
            <w:pPr>
              <w:spacing w:after="360"/>
              <w:rPr>
                <w:rFonts w:ascii="&amp;quot" w:eastAsia="Times New Roman" w:hAnsi="&amp;quot"/>
                <w:color w:val="000000" w:themeColor="text1"/>
                <w:sz w:val="28"/>
                <w:szCs w:val="24"/>
              </w:rPr>
            </w:pPr>
          </w:p>
        </w:tc>
      </w:tr>
      <w:tr w:rsidR="00712508" w:rsidRPr="00CA22DE" w14:paraId="1768FDA1" w14:textId="77777777" w:rsidTr="00FC5591">
        <w:tc>
          <w:tcPr>
            <w:tcW w:w="0" w:type="auto"/>
            <w:tcMar>
              <w:top w:w="135" w:type="dxa"/>
              <w:left w:w="0" w:type="dxa"/>
              <w:bottom w:w="0" w:type="dxa"/>
              <w:right w:w="0" w:type="dxa"/>
            </w:tcMar>
          </w:tcPr>
          <w:p w14:paraId="4B33A5B5" w14:textId="77777777" w:rsidR="00712508" w:rsidRDefault="00712508" w:rsidP="00FC5591">
            <w:pPr>
              <w:rPr>
                <w:rFonts w:ascii="&amp;quot" w:eastAsia="Times New Roman" w:hAnsi="&amp;quot"/>
                <w:i/>
                <w:iCs/>
                <w:color w:val="000000"/>
                <w:spacing w:val="30"/>
                <w:sz w:val="27"/>
                <w:szCs w:val="27"/>
              </w:rPr>
            </w:pPr>
          </w:p>
        </w:tc>
      </w:tr>
    </w:tbl>
    <w:p w14:paraId="31D6BA0B" w14:textId="77777777" w:rsidR="00712508" w:rsidRDefault="00712508" w:rsidP="00712508">
      <w:pPr>
        <w:spacing w:line="312" w:lineRule="exact"/>
        <w:rPr>
          <w:rFonts w:ascii="Helvetica" w:eastAsia="Times New Roman" w:hAnsi="Helvetica"/>
          <w:b/>
          <w:color w:val="202020"/>
          <w:sz w:val="28"/>
          <w:szCs w:val="24"/>
        </w:rPr>
      </w:pPr>
      <w:r w:rsidRPr="005A68EC">
        <w:rPr>
          <w:rFonts w:ascii="Georgia" w:eastAsia="Times New Roman" w:hAnsi="Georgia"/>
          <w:b/>
          <w:color w:val="202020"/>
          <w:sz w:val="28"/>
          <w:szCs w:val="27"/>
        </w:rPr>
        <w:t>— Did you know? —</w:t>
      </w:r>
    </w:p>
    <w:p w14:paraId="667BB3C3" w14:textId="77777777" w:rsidR="00B068CA" w:rsidRDefault="00712508" w:rsidP="00712508">
      <w:pPr>
        <w:rPr>
          <w:rFonts w:ascii="Georgia" w:eastAsia="Times New Roman" w:hAnsi="Georgia"/>
          <w:color w:val="202020"/>
          <w:sz w:val="28"/>
          <w:szCs w:val="17"/>
        </w:rPr>
      </w:pPr>
      <w:r w:rsidRPr="007051C9">
        <w:rPr>
          <w:rFonts w:ascii="Georgia" w:eastAsia="Times New Roman" w:hAnsi="Georgia"/>
          <w:color w:val="202020"/>
          <w:sz w:val="28"/>
          <w:szCs w:val="17"/>
        </w:rPr>
        <w:t>Did you know? Between 1940-1945, during World War II, the occupying powers over Be</w:t>
      </w:r>
      <w:r w:rsidRPr="007051C9">
        <w:rPr>
          <w:rFonts w:ascii="Georgia" w:eastAsia="Times New Roman" w:hAnsi="Georgia"/>
          <w:color w:val="202020"/>
          <w:sz w:val="28"/>
          <w:szCs w:val="17"/>
        </w:rPr>
        <w:t>l</w:t>
      </w:r>
      <w:r w:rsidRPr="007051C9">
        <w:rPr>
          <w:rFonts w:ascii="Georgia" w:eastAsia="Times New Roman" w:hAnsi="Georgia"/>
          <w:color w:val="202020"/>
          <w:sz w:val="28"/>
          <w:szCs w:val="17"/>
        </w:rPr>
        <w:t>gium, France Luxembourg, Norway, Poland banned the meeting of any organizations with international connections. However, the local committees and groups of the IFUW conti</w:t>
      </w:r>
      <w:r w:rsidRPr="007051C9">
        <w:rPr>
          <w:rFonts w:ascii="Georgia" w:eastAsia="Times New Roman" w:hAnsi="Georgia"/>
          <w:color w:val="202020"/>
          <w:sz w:val="28"/>
          <w:szCs w:val="17"/>
        </w:rPr>
        <w:t>n</w:t>
      </w:r>
      <w:r w:rsidRPr="007051C9">
        <w:rPr>
          <w:rFonts w:ascii="Georgia" w:eastAsia="Times New Roman" w:hAnsi="Georgia"/>
          <w:color w:val="202020"/>
          <w:sz w:val="28"/>
          <w:szCs w:val="17"/>
        </w:rPr>
        <w:t>ued meeting in secret and gave what mutual aid they could to those in need. Even a wo</w:t>
      </w:r>
      <w:r>
        <w:rPr>
          <w:rFonts w:ascii="Georgia" w:eastAsia="Times New Roman" w:hAnsi="Georgia"/>
          <w:color w:val="202020"/>
          <w:sz w:val="28"/>
          <w:szCs w:val="17"/>
        </w:rPr>
        <w:t>r</w:t>
      </w:r>
      <w:r w:rsidRPr="007051C9">
        <w:rPr>
          <w:rFonts w:ascii="Georgia" w:eastAsia="Times New Roman" w:hAnsi="Georgia"/>
          <w:color w:val="202020"/>
          <w:sz w:val="28"/>
          <w:szCs w:val="17"/>
        </w:rPr>
        <w:t>ld war did not stop these women from seeing the importance of education for wom</w:t>
      </w:r>
      <w:r w:rsidR="00B068CA">
        <w:rPr>
          <w:rFonts w:ascii="Georgia" w:eastAsia="Times New Roman" w:hAnsi="Georgia"/>
          <w:color w:val="202020"/>
          <w:sz w:val="28"/>
          <w:szCs w:val="17"/>
        </w:rPr>
        <w:t>en.</w:t>
      </w:r>
    </w:p>
    <w:p w14:paraId="104ACF69" w14:textId="77777777" w:rsidR="00B068CA" w:rsidRDefault="00B068CA" w:rsidP="00712508">
      <w:pPr>
        <w:rPr>
          <w:rFonts w:ascii="Bookman Old Style" w:hAnsi="Bookman Old Style"/>
          <w:b/>
          <w:color w:val="00B050"/>
          <w:sz w:val="28"/>
          <w:szCs w:val="28"/>
        </w:rPr>
      </w:pPr>
    </w:p>
    <w:p w14:paraId="66A24A6F" w14:textId="32AC1FC0" w:rsidR="00F32DD9" w:rsidRDefault="00F32DD9" w:rsidP="00712508">
      <w:pPr>
        <w:rPr>
          <w:rFonts w:ascii="Bookman Old Style" w:hAnsi="Bookman Old Style"/>
          <w:b/>
          <w:color w:val="00B050"/>
          <w:sz w:val="28"/>
          <w:szCs w:val="28"/>
        </w:rPr>
      </w:pPr>
      <w:r>
        <w:rPr>
          <w:rFonts w:ascii="Bookman Old Style" w:hAnsi="Bookman Old Style"/>
          <w:b/>
          <w:color w:val="00B050"/>
          <w:sz w:val="28"/>
          <w:szCs w:val="28"/>
        </w:rPr>
        <w:br w:type="page"/>
      </w:r>
    </w:p>
    <w:p w14:paraId="66A24A70" w14:textId="77777777" w:rsidR="00937A37" w:rsidRDefault="0054049B">
      <w:pPr>
        <w:rPr>
          <w:rFonts w:asciiTheme="minorHAnsi" w:hAnsiTheme="minorHAnsi"/>
          <w:sz w:val="24"/>
          <w:szCs w:val="24"/>
        </w:rPr>
      </w:pPr>
      <w:r>
        <w:rPr>
          <w:rFonts w:ascii="Bookman Old Style" w:hAnsi="Bookman Old Style"/>
          <w:noProof/>
        </w:rPr>
        <w:lastRenderedPageBreak/>
        <mc:AlternateContent>
          <mc:Choice Requires="wps">
            <w:drawing>
              <wp:anchor distT="0" distB="0" distL="114300" distR="114300" simplePos="0" relativeHeight="251661312" behindDoc="0" locked="0" layoutInCell="1" allowOverlap="1" wp14:anchorId="66A24A8A" wp14:editId="66A24A8B">
                <wp:simplePos x="0" y="0"/>
                <wp:positionH relativeFrom="column">
                  <wp:posOffset>59055</wp:posOffset>
                </wp:positionH>
                <wp:positionV relativeFrom="paragraph">
                  <wp:posOffset>148590</wp:posOffset>
                </wp:positionV>
                <wp:extent cx="6800850" cy="937260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372600"/>
                        </a:xfrm>
                        <a:prstGeom prst="rect">
                          <a:avLst/>
                        </a:prstGeom>
                        <a:solidFill>
                          <a:srgbClr val="FFFFFF"/>
                        </a:solidFill>
                        <a:ln w="9525">
                          <a:solidFill>
                            <a:srgbClr val="000000"/>
                          </a:solidFill>
                          <a:miter lim="800000"/>
                          <a:headEnd/>
                          <a:tailEnd/>
                        </a:ln>
                      </wps:spPr>
                      <wps:txbx>
                        <w:txbxContent>
                          <w:p w14:paraId="66A24ADB" w14:textId="77777777" w:rsidR="00122767" w:rsidRDefault="00122767" w:rsidP="00CC7C6D">
                            <w:pPr>
                              <w:jc w:val="center"/>
                              <w:rPr>
                                <w:b/>
                                <w:sz w:val="24"/>
                                <w:szCs w:val="24"/>
                              </w:rPr>
                            </w:pPr>
                            <w:r>
                              <w:rPr>
                                <w:b/>
                                <w:sz w:val="24"/>
                                <w:szCs w:val="24"/>
                              </w:rPr>
                              <w:t xml:space="preserve">River Falls Branch:  2018-19 </w:t>
                            </w:r>
                            <w:r w:rsidRPr="00A14ABF">
                              <w:rPr>
                                <w:b/>
                                <w:sz w:val="24"/>
                                <w:szCs w:val="24"/>
                              </w:rPr>
                              <w:t>CALENDAR OF EVENTS</w:t>
                            </w:r>
                            <w:r>
                              <w:rPr>
                                <w:b/>
                                <w:sz w:val="24"/>
                                <w:szCs w:val="24"/>
                              </w:rPr>
                              <w:t xml:space="preserve"> – SUBJECT TO CHANGE</w:t>
                            </w:r>
                          </w:p>
                          <w:p w14:paraId="66A24ADC"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szCs w:val="24"/>
                              </w:rPr>
                              <w:t xml:space="preserve">Monthly meetings are usually the second Tuesday of each month September to May with business meetings at 6:30 and programs open to the public at 7:00 at the River Falls Public Library. Exceptions are noted.  </w:t>
                            </w:r>
                          </w:p>
                          <w:p w14:paraId="66A24ADD"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color w:val="000000"/>
                                <w:szCs w:val="24"/>
                              </w:rPr>
                              <w:t xml:space="preserve">September </w:t>
                            </w:r>
                            <w:r>
                              <w:rPr>
                                <w:rFonts w:asciiTheme="minorHAnsi" w:eastAsia="Times New Roman" w:hAnsiTheme="minorHAnsi" w:cstheme="minorHAnsi"/>
                                <w:b/>
                                <w:color w:val="000000"/>
                                <w:szCs w:val="24"/>
                              </w:rPr>
                              <w:t>5</w:t>
                            </w:r>
                            <w:r w:rsidRPr="0075057A">
                              <w:rPr>
                                <w:rFonts w:asciiTheme="minorHAnsi" w:eastAsia="Times New Roman" w:hAnsiTheme="minorHAnsi" w:cstheme="minorHAnsi"/>
                                <w:b/>
                                <w:color w:val="000000"/>
                                <w:szCs w:val="24"/>
                              </w:rPr>
                              <w:t xml:space="preserve"> – </w:t>
                            </w:r>
                            <w:r w:rsidRPr="0075057A">
                              <w:rPr>
                                <w:rFonts w:asciiTheme="minorHAnsi" w:eastAsia="Times New Roman" w:hAnsiTheme="minorHAnsi" w:cstheme="minorHAnsi"/>
                                <w:color w:val="000000"/>
                                <w:szCs w:val="24"/>
                              </w:rPr>
                              <w:t>City Sampler at UWRF</w:t>
                            </w:r>
                            <w:r>
                              <w:rPr>
                                <w:rFonts w:asciiTheme="minorHAnsi" w:eastAsia="Times New Roman" w:hAnsiTheme="minorHAnsi" w:cstheme="minorHAnsi"/>
                                <w:color w:val="000000"/>
                                <w:szCs w:val="24"/>
                              </w:rPr>
                              <w:t>, 11-1 pm</w:t>
                            </w:r>
                          </w:p>
                          <w:p w14:paraId="66A24ADE" w14:textId="77777777" w:rsidR="00122767" w:rsidRPr="00A25AE4" w:rsidRDefault="00122767" w:rsidP="00CC7C6D">
                            <w:pPr>
                              <w:rPr>
                                <w:rFonts w:asciiTheme="minorHAnsi" w:eastAsia="Times New Roman" w:hAnsiTheme="minorHAnsi" w:cstheme="minorHAnsi"/>
                                <w:b/>
                                <w:color w:val="000000"/>
                                <w:sz w:val="16"/>
                                <w:szCs w:val="16"/>
                              </w:rPr>
                            </w:pPr>
                          </w:p>
                          <w:p w14:paraId="66A24ADF" w14:textId="77777777" w:rsidR="00122767" w:rsidRPr="00E77399" w:rsidRDefault="00122767" w:rsidP="00CC7C6D">
                            <w:pPr>
                              <w:rPr>
                                <w:rFonts w:asciiTheme="majorHAnsi" w:eastAsia="Times New Roman" w:hAnsiTheme="majorHAnsi" w:cs="Arial"/>
                                <w:color w:val="000000"/>
                              </w:rPr>
                            </w:pPr>
                            <w:r w:rsidRPr="0075057A">
                              <w:rPr>
                                <w:rFonts w:asciiTheme="minorHAnsi" w:eastAsia="Times New Roman" w:hAnsiTheme="minorHAnsi" w:cstheme="minorHAnsi"/>
                                <w:b/>
                                <w:color w:val="000000"/>
                                <w:szCs w:val="24"/>
                              </w:rPr>
                              <w:t>September 1</w:t>
                            </w:r>
                            <w:r>
                              <w:rPr>
                                <w:rFonts w:asciiTheme="minorHAnsi" w:eastAsia="Times New Roman" w:hAnsiTheme="minorHAnsi" w:cstheme="minorHAnsi"/>
                                <w:b/>
                                <w:color w:val="000000"/>
                                <w:szCs w:val="24"/>
                              </w:rPr>
                              <w:t>1</w:t>
                            </w:r>
                            <w:r w:rsidRPr="0075057A">
                              <w:rPr>
                                <w:rFonts w:asciiTheme="minorHAnsi" w:eastAsia="Times New Roman" w:hAnsiTheme="minorHAnsi" w:cstheme="minorHAnsi"/>
                                <w:color w:val="000000"/>
                                <w:szCs w:val="24"/>
                              </w:rPr>
                              <w:t xml:space="preserve"> - </w:t>
                            </w:r>
                            <w:r w:rsidRPr="00E77399">
                              <w:rPr>
                                <w:rFonts w:asciiTheme="majorHAnsi" w:eastAsia="Times New Roman" w:hAnsiTheme="majorHAnsi" w:cstheme="minorHAnsi"/>
                                <w:color w:val="000000"/>
                              </w:rPr>
                              <w:t xml:space="preserve">Regular Meeting: </w:t>
                            </w:r>
                            <w:r w:rsidRPr="00E77399">
                              <w:rPr>
                                <w:rFonts w:asciiTheme="majorHAnsi" w:eastAsia="Times New Roman" w:hAnsiTheme="majorHAnsi" w:cstheme="minorHAnsi"/>
                              </w:rPr>
                              <w:t xml:space="preserve">COMMUNITY ROOM at the First National Bank, 104 E Locust Street, </w:t>
                            </w:r>
                            <w:r w:rsidRPr="00E77399">
                              <w:rPr>
                                <w:rFonts w:asciiTheme="majorHAnsi" w:eastAsia="Times New Roman" w:hAnsiTheme="majorHAnsi" w:cstheme="minorHAnsi"/>
                                <w:b/>
                                <w:color w:val="222222"/>
                              </w:rPr>
                              <w:t>6:00</w:t>
                            </w:r>
                            <w:r w:rsidRPr="00E77399">
                              <w:rPr>
                                <w:rFonts w:asciiTheme="majorHAnsi" w:eastAsia="Times New Roman" w:hAnsiTheme="majorHAnsi" w:cstheme="minorHAnsi"/>
                                <w:color w:val="222222"/>
                              </w:rPr>
                              <w:t> Pot Luck Dinner, o</w:t>
                            </w:r>
                            <w:r w:rsidRPr="00E77399">
                              <w:rPr>
                                <w:rFonts w:asciiTheme="majorHAnsi" w:eastAsia="Times New Roman" w:hAnsiTheme="majorHAnsi" w:cstheme="minorHAnsi"/>
                              </w:rPr>
                              <w:t xml:space="preserve">ur business meeting at </w:t>
                            </w:r>
                            <w:r w:rsidRPr="00E77399">
                              <w:rPr>
                                <w:rFonts w:asciiTheme="majorHAnsi" w:eastAsia="Times New Roman" w:hAnsiTheme="majorHAnsi" w:cstheme="minorHAnsi"/>
                                <w:b/>
                              </w:rPr>
                              <w:t>6:30 PM</w:t>
                            </w:r>
                            <w:r w:rsidRPr="00E77399">
                              <w:rPr>
                                <w:rFonts w:asciiTheme="majorHAnsi" w:eastAsia="Times New Roman" w:hAnsiTheme="majorHAnsi" w:cstheme="minorHAnsi"/>
                              </w:rPr>
                              <w:t xml:space="preserve">, program presentation at </w:t>
                            </w:r>
                            <w:r w:rsidRPr="00E77399">
                              <w:rPr>
                                <w:rFonts w:asciiTheme="majorHAnsi" w:eastAsia="Times New Roman" w:hAnsiTheme="majorHAnsi" w:cstheme="minorHAnsi"/>
                                <w:b/>
                              </w:rPr>
                              <w:t>7:00</w:t>
                            </w:r>
                            <w:r w:rsidRPr="00E77399">
                              <w:rPr>
                                <w:rFonts w:asciiTheme="majorHAnsi" w:eastAsia="Times New Roman" w:hAnsiTheme="majorHAnsi" w:cstheme="minorHAnsi"/>
                              </w:rPr>
                              <w:t xml:space="preserve"> by </w:t>
                            </w:r>
                            <w:r w:rsidRPr="00E77399">
                              <w:rPr>
                                <w:rFonts w:asciiTheme="majorHAnsi" w:hAnsiTheme="majorHAnsi" w:cstheme="minorHAnsi"/>
                                <w:color w:val="222222"/>
                                <w:shd w:val="clear" w:color="auto" w:fill="FFFFFF"/>
                              </w:rPr>
                              <w:t xml:space="preserve">our NCCWSL delegates, </w:t>
                            </w:r>
                            <w:r w:rsidRPr="00E77399">
                              <w:rPr>
                                <w:rFonts w:asciiTheme="majorHAnsi" w:eastAsia="Times New Roman" w:hAnsiTheme="majorHAnsi" w:cs="Arial"/>
                                <w:color w:val="000000"/>
                              </w:rPr>
                              <w:t>Jillisa Solberg and Temitope Abiodun</w:t>
                            </w:r>
                          </w:p>
                          <w:p w14:paraId="66A24AE0" w14:textId="77777777" w:rsidR="00122767" w:rsidRPr="00A25AE4" w:rsidRDefault="00122767" w:rsidP="00CC7C6D">
                            <w:pPr>
                              <w:shd w:val="clear" w:color="auto" w:fill="FFFFFF"/>
                              <w:rPr>
                                <w:rFonts w:asciiTheme="minorHAnsi" w:hAnsiTheme="minorHAnsi" w:cstheme="minorHAnsi"/>
                                <w:color w:val="222222"/>
                                <w:sz w:val="16"/>
                                <w:szCs w:val="16"/>
                                <w:shd w:val="clear" w:color="auto" w:fill="FFFFFF"/>
                              </w:rPr>
                            </w:pPr>
                            <w:r w:rsidRPr="0075057A">
                              <w:rPr>
                                <w:rFonts w:asciiTheme="minorHAnsi" w:hAnsiTheme="minorHAnsi" w:cstheme="minorHAnsi"/>
                                <w:color w:val="222222"/>
                                <w:szCs w:val="24"/>
                                <w:shd w:val="clear" w:color="auto" w:fill="FFFFFF"/>
                              </w:rPr>
                              <w:t xml:space="preserve">  </w:t>
                            </w:r>
                          </w:p>
                          <w:p w14:paraId="66A24AE1" w14:textId="77777777" w:rsidR="00122767" w:rsidRPr="0075057A" w:rsidRDefault="00122767" w:rsidP="00CC7C6D">
                            <w:pPr>
                              <w:shd w:val="clear" w:color="auto" w:fill="FFFFFF"/>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Early September</w:t>
                            </w:r>
                            <w:r w:rsidRPr="0075057A">
                              <w:rPr>
                                <w:rFonts w:asciiTheme="minorHAnsi" w:hAnsiTheme="minorHAnsi" w:cstheme="minorHAnsi"/>
                                <w:color w:val="222222"/>
                                <w:szCs w:val="24"/>
                                <w:shd w:val="clear" w:color="auto" w:fill="FFFFFF"/>
                              </w:rPr>
                              <w:t xml:space="preserve"> – Book donation barrels placed in Family Fresh</w:t>
                            </w:r>
                            <w:r>
                              <w:rPr>
                                <w:rFonts w:asciiTheme="minorHAnsi" w:hAnsiTheme="minorHAnsi" w:cstheme="minorHAnsi"/>
                                <w:color w:val="222222"/>
                                <w:szCs w:val="24"/>
                                <w:shd w:val="clear" w:color="auto" w:fill="FFFFFF"/>
                              </w:rPr>
                              <w:t>,</w:t>
                            </w:r>
                            <w:r w:rsidRPr="0075057A">
                              <w:rPr>
                                <w:rFonts w:asciiTheme="minorHAnsi" w:hAnsiTheme="minorHAnsi" w:cstheme="minorHAnsi"/>
                                <w:color w:val="222222"/>
                                <w:szCs w:val="24"/>
                                <w:shd w:val="clear" w:color="auto" w:fill="FFFFFF"/>
                              </w:rPr>
                              <w:t xml:space="preserve"> Dick’s Grocery store</w:t>
                            </w:r>
                            <w:r>
                              <w:rPr>
                                <w:rFonts w:asciiTheme="minorHAnsi" w:hAnsiTheme="minorHAnsi" w:cstheme="minorHAnsi"/>
                                <w:color w:val="222222"/>
                                <w:szCs w:val="24"/>
                                <w:shd w:val="clear" w:color="auto" w:fill="FFFFFF"/>
                              </w:rPr>
                              <w:t xml:space="preserve"> and County Market in Hudson</w:t>
                            </w:r>
                            <w:r w:rsidRPr="0075057A">
                              <w:rPr>
                                <w:rFonts w:asciiTheme="minorHAnsi" w:hAnsiTheme="minorHAnsi" w:cstheme="minorHAnsi"/>
                                <w:color w:val="222222"/>
                                <w:szCs w:val="24"/>
                                <w:shd w:val="clear" w:color="auto" w:fill="FFFFFF"/>
                              </w:rPr>
                              <w:t>.</w:t>
                            </w:r>
                          </w:p>
                          <w:p w14:paraId="66A24AE2" w14:textId="77777777" w:rsidR="00122767" w:rsidRPr="00A25AE4" w:rsidRDefault="00122767" w:rsidP="00CC7C6D">
                            <w:pPr>
                              <w:shd w:val="clear" w:color="auto" w:fill="FFFFFF"/>
                              <w:rPr>
                                <w:rFonts w:asciiTheme="minorHAnsi" w:hAnsiTheme="minorHAnsi" w:cstheme="minorHAnsi"/>
                                <w:b/>
                                <w:color w:val="222222"/>
                                <w:sz w:val="16"/>
                                <w:szCs w:val="16"/>
                                <w:shd w:val="clear" w:color="auto" w:fill="FFFFFF"/>
                              </w:rPr>
                            </w:pPr>
                          </w:p>
                          <w:p w14:paraId="66A24AE3" w14:textId="77777777" w:rsidR="00122767" w:rsidRPr="00B93A13" w:rsidRDefault="00122767" w:rsidP="00CC7C6D">
                            <w:pPr>
                              <w:shd w:val="clear" w:color="auto" w:fill="FFFFFF"/>
                              <w:rPr>
                                <w:rFonts w:asciiTheme="minorHAnsi" w:hAnsiTheme="minorHAnsi" w:cstheme="minorHAnsi"/>
                                <w:color w:val="C00000"/>
                                <w:szCs w:val="24"/>
                                <w:shd w:val="clear" w:color="auto" w:fill="FFFFFF"/>
                              </w:rPr>
                            </w:pPr>
                            <w:r w:rsidRPr="0075057A">
                              <w:rPr>
                                <w:rFonts w:asciiTheme="minorHAnsi" w:hAnsiTheme="minorHAnsi" w:cstheme="minorHAnsi"/>
                                <w:b/>
                                <w:color w:val="222222"/>
                                <w:szCs w:val="24"/>
                                <w:shd w:val="clear" w:color="auto" w:fill="FFFFFF"/>
                              </w:rPr>
                              <w:t xml:space="preserve">October </w:t>
                            </w:r>
                            <w:r>
                              <w:rPr>
                                <w:rFonts w:asciiTheme="minorHAnsi" w:hAnsiTheme="minorHAnsi" w:cstheme="minorHAnsi"/>
                                <w:b/>
                                <w:color w:val="222222"/>
                                <w:szCs w:val="24"/>
                                <w:shd w:val="clear" w:color="auto" w:fill="FFFFFF"/>
                              </w:rPr>
                              <w:t xml:space="preserve">6 - </w:t>
                            </w:r>
                            <w:r w:rsidRPr="0075057A">
                              <w:rPr>
                                <w:rFonts w:asciiTheme="minorHAnsi" w:hAnsiTheme="minorHAnsi" w:cstheme="minorHAnsi"/>
                                <w:color w:val="222222"/>
                                <w:szCs w:val="24"/>
                                <w:shd w:val="clear" w:color="auto" w:fill="FFFFFF"/>
                              </w:rPr>
                              <w:t>Sorting of book donations, 9-noon</w:t>
                            </w:r>
                            <w:r>
                              <w:rPr>
                                <w:rFonts w:asciiTheme="minorHAnsi" w:hAnsiTheme="minorHAnsi" w:cstheme="minorHAnsi"/>
                                <w:color w:val="222222"/>
                                <w:szCs w:val="24"/>
                                <w:shd w:val="clear" w:color="auto" w:fill="FFFFFF"/>
                              </w:rPr>
                              <w:t xml:space="preserve"> - place TBD</w:t>
                            </w:r>
                          </w:p>
                          <w:p w14:paraId="66A24AE4" w14:textId="77777777" w:rsidR="00122767" w:rsidRPr="00A25AE4" w:rsidRDefault="00122767" w:rsidP="00CC7C6D">
                            <w:pPr>
                              <w:rPr>
                                <w:rFonts w:asciiTheme="minorHAnsi" w:eastAsia="Times New Roman" w:hAnsiTheme="minorHAnsi" w:cstheme="minorHAnsi"/>
                                <w:b/>
                                <w:sz w:val="16"/>
                                <w:szCs w:val="16"/>
                              </w:rPr>
                            </w:pPr>
                          </w:p>
                          <w:p w14:paraId="66A24AE5" w14:textId="77777777" w:rsidR="00122767" w:rsidRPr="0075057A" w:rsidRDefault="00122767" w:rsidP="00CC7C6D">
                            <w:pPr>
                              <w:rPr>
                                <w:rFonts w:asciiTheme="minorHAnsi" w:hAnsiTheme="minorHAnsi" w:cstheme="minorHAnsi"/>
                                <w:color w:val="222222"/>
                                <w:szCs w:val="24"/>
                                <w:shd w:val="clear" w:color="auto" w:fill="FFFFFF"/>
                              </w:rPr>
                            </w:pPr>
                            <w:r w:rsidRPr="0075057A">
                              <w:rPr>
                                <w:rFonts w:asciiTheme="minorHAnsi" w:eastAsia="Times New Roman" w:hAnsiTheme="minorHAnsi" w:cstheme="minorHAnsi"/>
                                <w:b/>
                                <w:szCs w:val="24"/>
                              </w:rPr>
                              <w:t xml:space="preserve">October </w:t>
                            </w:r>
                            <w:r>
                              <w:rPr>
                                <w:rFonts w:asciiTheme="minorHAnsi" w:eastAsia="Times New Roman" w:hAnsiTheme="minorHAnsi" w:cstheme="minorHAnsi"/>
                                <w:b/>
                                <w:szCs w:val="24"/>
                              </w:rPr>
                              <w:t>29 (Monday)</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rFonts w:asciiTheme="minorHAnsi" w:hAnsiTheme="minorHAnsi" w:cstheme="minorHAnsi"/>
                                <w:color w:val="222222"/>
                                <w:szCs w:val="24"/>
                                <w:shd w:val="clear" w:color="auto" w:fill="FFFFFF"/>
                              </w:rPr>
                              <w:t>6:00 promptly at the River Falls Library. 6:30– Presentation by Craig Du</w:t>
                            </w:r>
                            <w:r>
                              <w:rPr>
                                <w:rFonts w:asciiTheme="minorHAnsi" w:hAnsiTheme="minorHAnsi" w:cstheme="minorHAnsi"/>
                                <w:color w:val="222222"/>
                                <w:szCs w:val="24"/>
                                <w:shd w:val="clear" w:color="auto" w:fill="FFFFFF"/>
                              </w:rPr>
                              <w:t>d</w:t>
                            </w:r>
                            <w:r>
                              <w:rPr>
                                <w:rFonts w:asciiTheme="minorHAnsi" w:hAnsiTheme="minorHAnsi" w:cstheme="minorHAnsi"/>
                                <w:color w:val="222222"/>
                                <w:szCs w:val="24"/>
                                <w:shd w:val="clear" w:color="auto" w:fill="FFFFFF"/>
                              </w:rPr>
                              <w:t>nick about Alice Tregay, unsung heroine of the Civil Rights Movement. Film and Discussion.</w:t>
                            </w:r>
                            <w:r w:rsidRPr="0075057A">
                              <w:rPr>
                                <w:rFonts w:asciiTheme="minorHAnsi" w:hAnsiTheme="minorHAnsi" w:cstheme="minorHAnsi"/>
                                <w:color w:val="222222"/>
                                <w:szCs w:val="24"/>
                                <w:shd w:val="clear" w:color="auto" w:fill="FFFFFF"/>
                              </w:rPr>
                              <w:t xml:space="preserve"> </w:t>
                            </w:r>
                          </w:p>
                          <w:p w14:paraId="66A24AE6" w14:textId="77777777" w:rsidR="00122767" w:rsidRPr="00A25AE4" w:rsidRDefault="00122767" w:rsidP="00CC7C6D">
                            <w:pPr>
                              <w:rPr>
                                <w:rFonts w:asciiTheme="minorHAnsi" w:hAnsiTheme="minorHAnsi" w:cstheme="minorHAnsi"/>
                                <w:color w:val="222222"/>
                                <w:sz w:val="16"/>
                                <w:szCs w:val="16"/>
                                <w:shd w:val="clear" w:color="auto" w:fill="FFFFFF"/>
                              </w:rPr>
                            </w:pPr>
                          </w:p>
                          <w:p w14:paraId="66A24AE7" w14:textId="77777777" w:rsidR="00122767" w:rsidRPr="00E12474" w:rsidRDefault="00122767" w:rsidP="00CC7C6D">
                            <w:pPr>
                              <w:rPr>
                                <w:rFonts w:cs="Calibri"/>
                                <w:sz w:val="24"/>
                                <w:szCs w:val="24"/>
                                <w:shd w:val="clear" w:color="auto" w:fill="FFFFFF"/>
                              </w:rPr>
                            </w:pPr>
                            <w:r>
                              <w:rPr>
                                <w:rFonts w:asciiTheme="minorHAnsi" w:eastAsia="Times New Roman" w:hAnsiTheme="minorHAnsi" w:cstheme="minorHAnsi"/>
                                <w:b/>
                                <w:color w:val="333333"/>
                                <w:szCs w:val="24"/>
                              </w:rPr>
                              <w:t xml:space="preserve">October 11 - </w:t>
                            </w:r>
                            <w:r w:rsidRPr="008A321E">
                              <w:rPr>
                                <w:rFonts w:asciiTheme="minorHAnsi" w:eastAsia="Times New Roman" w:hAnsiTheme="minorHAnsi" w:cstheme="minorHAnsi"/>
                                <w:color w:val="333333"/>
                                <w:szCs w:val="24"/>
                              </w:rPr>
                              <w:t>BOOK SALE</w:t>
                            </w:r>
                            <w:r w:rsidRPr="0075057A">
                              <w:rPr>
                                <w:rFonts w:asciiTheme="minorHAnsi" w:eastAsia="Times New Roman" w:hAnsiTheme="minorHAnsi" w:cstheme="minorHAnsi"/>
                                <w:color w:val="333333"/>
                                <w:szCs w:val="24"/>
                              </w:rPr>
                              <w:t xml:space="preserve"> </w:t>
                            </w:r>
                            <w:r>
                              <w:rPr>
                                <w:rFonts w:asciiTheme="minorHAnsi" w:eastAsia="Times New Roman" w:hAnsiTheme="minorHAnsi" w:cstheme="minorHAnsi"/>
                                <w:color w:val="333333"/>
                                <w:szCs w:val="24"/>
                              </w:rPr>
                              <w:t>-</w:t>
                            </w:r>
                            <w:r>
                              <w:rPr>
                                <w:rFonts w:cs="Calibri"/>
                                <w:color w:val="000000"/>
                                <w:shd w:val="clear" w:color="auto" w:fill="FFFFFF"/>
                              </w:rPr>
                              <w:t> October 11, 12, 13 and </w:t>
                            </w:r>
                            <w:r>
                              <w:rPr>
                                <w:rStyle w:val="aqj"/>
                                <w:rFonts w:cs="Calibri"/>
                                <w:color w:val="000000"/>
                                <w:shd w:val="clear" w:color="auto" w:fill="FFFFFF"/>
                              </w:rPr>
                              <w:t>October 17, 18</w:t>
                            </w:r>
                            <w:r>
                              <w:rPr>
                                <w:rFonts w:cs="Calibri"/>
                                <w:color w:val="000000"/>
                                <w:shd w:val="clear" w:color="auto" w:fill="FFFFFF"/>
                              </w:rPr>
                              <w:t>, 19,</w:t>
                            </w:r>
                            <w:r w:rsidRPr="003B75CC">
                              <w:rPr>
                                <w:sz w:val="24"/>
                                <w:szCs w:val="24"/>
                              </w:rPr>
                              <w:t xml:space="preserve"> </w:t>
                            </w:r>
                            <w:r w:rsidRPr="00E12474">
                              <w:rPr>
                                <w:b/>
                                <w:sz w:val="24"/>
                                <w:szCs w:val="24"/>
                              </w:rPr>
                              <w:t>109 North Main Street</w:t>
                            </w:r>
                            <w:r>
                              <w:rPr>
                                <w:b/>
                                <w:sz w:val="24"/>
                                <w:szCs w:val="24"/>
                              </w:rPr>
                              <w:t>, River Falls</w:t>
                            </w:r>
                          </w:p>
                          <w:p w14:paraId="66A24AE8" w14:textId="77777777" w:rsidR="00122767" w:rsidRPr="00A25AE4" w:rsidRDefault="00122767" w:rsidP="00CC7C6D">
                            <w:pPr>
                              <w:rPr>
                                <w:rFonts w:cs="Calibri"/>
                                <w:color w:val="000000"/>
                                <w:sz w:val="16"/>
                                <w:szCs w:val="16"/>
                                <w:shd w:val="clear" w:color="auto" w:fill="FFFFFF"/>
                              </w:rPr>
                            </w:pPr>
                          </w:p>
                          <w:p w14:paraId="66A24AE9" w14:textId="77777777" w:rsidR="00122767" w:rsidRDefault="00122767" w:rsidP="00CC7C6D">
                            <w:pPr>
                              <w:rPr>
                                <w:rFonts w:cs="Calibri"/>
                                <w:color w:val="000000"/>
                                <w:shd w:val="clear" w:color="auto" w:fill="FFFFFF"/>
                              </w:rPr>
                            </w:pPr>
                            <w:r w:rsidRPr="00962313">
                              <w:rPr>
                                <w:rFonts w:cs="Calibri"/>
                                <w:b/>
                                <w:color w:val="000000"/>
                                <w:shd w:val="clear" w:color="auto" w:fill="FFFFFF"/>
                              </w:rPr>
                              <w:t>November 6</w:t>
                            </w:r>
                            <w:r>
                              <w:rPr>
                                <w:rFonts w:cs="Calibri"/>
                                <w:color w:val="000000"/>
                                <w:shd w:val="clear" w:color="auto" w:fill="FFFFFF"/>
                              </w:rPr>
                              <w:t xml:space="preserve"> – Election Day</w:t>
                            </w:r>
                          </w:p>
                          <w:p w14:paraId="66A24AEA" w14:textId="77777777" w:rsidR="00122767" w:rsidRPr="00D31307" w:rsidRDefault="00122767" w:rsidP="00CC7C6D">
                            <w:pPr>
                              <w:rPr>
                                <w:rFonts w:cs="Calibri"/>
                                <w:sz w:val="16"/>
                                <w:szCs w:val="16"/>
                                <w:shd w:val="clear" w:color="auto" w:fill="FFFFFF"/>
                              </w:rPr>
                            </w:pPr>
                          </w:p>
                          <w:p w14:paraId="66A24AEB" w14:textId="77777777" w:rsidR="00122767" w:rsidRPr="00D31307" w:rsidRDefault="00122767" w:rsidP="00CC7C6D">
                            <w:pPr>
                              <w:rPr>
                                <w:rFonts w:asciiTheme="minorHAnsi" w:eastAsia="Times New Roman" w:hAnsiTheme="minorHAnsi" w:cstheme="minorHAnsi"/>
                                <w:szCs w:val="24"/>
                              </w:rPr>
                            </w:pPr>
                            <w:r w:rsidRPr="00D31307">
                              <w:rPr>
                                <w:rFonts w:asciiTheme="minorHAnsi" w:eastAsia="Times New Roman" w:hAnsiTheme="minorHAnsi" w:cstheme="minorHAnsi"/>
                                <w:b/>
                                <w:szCs w:val="24"/>
                              </w:rPr>
                              <w:t xml:space="preserve">November 11 </w:t>
                            </w:r>
                            <w:r w:rsidRPr="00D31307">
                              <w:rPr>
                                <w:rFonts w:asciiTheme="minorHAnsi" w:eastAsia="Times New Roman" w:hAnsiTheme="minorHAnsi" w:cstheme="minorHAnsi"/>
                                <w:szCs w:val="24"/>
                              </w:rPr>
                              <w:t>– Sunday Moose Lodge Breakfast Fund raiser</w:t>
                            </w:r>
                          </w:p>
                          <w:p w14:paraId="66A24AEC" w14:textId="77777777" w:rsidR="00122767" w:rsidRPr="00D31307" w:rsidRDefault="00122767" w:rsidP="00CC7C6D">
                            <w:pPr>
                              <w:rPr>
                                <w:rFonts w:asciiTheme="minorHAnsi" w:hAnsiTheme="minorHAnsi" w:cstheme="minorHAnsi"/>
                                <w:sz w:val="16"/>
                                <w:szCs w:val="16"/>
                              </w:rPr>
                            </w:pPr>
                          </w:p>
                          <w:p w14:paraId="66A24AED" w14:textId="77777777" w:rsidR="00122767" w:rsidRPr="0075057A" w:rsidRDefault="00122767" w:rsidP="00CC7C6D">
                            <w:pPr>
                              <w:rPr>
                                <w:rFonts w:asciiTheme="minorHAnsi" w:hAnsiTheme="minorHAnsi" w:cstheme="minorHAnsi"/>
                                <w:color w:val="222222"/>
                                <w:szCs w:val="24"/>
                                <w:shd w:val="clear" w:color="auto" w:fill="FFFFFF"/>
                              </w:rPr>
                            </w:pPr>
                            <w:r w:rsidRPr="00D31307">
                              <w:rPr>
                                <w:rFonts w:asciiTheme="minorHAnsi" w:eastAsia="Times New Roman" w:hAnsiTheme="minorHAnsi" w:cstheme="minorHAnsi"/>
                                <w:b/>
                                <w:szCs w:val="24"/>
                              </w:rPr>
                              <w:t xml:space="preserve">November 13 - </w:t>
                            </w:r>
                            <w:r w:rsidRPr="00D31307">
                              <w:rPr>
                                <w:rFonts w:asciiTheme="minorHAnsi" w:hAnsiTheme="minorHAnsi" w:cstheme="minorHAnsi"/>
                                <w:szCs w:val="24"/>
                                <w:shd w:val="clear" w:color="auto" w:fill="FFFFFF"/>
                              </w:rPr>
                              <w:t xml:space="preserve">Regular Meeting: Speaker, </w:t>
                            </w:r>
                            <w:r w:rsidRPr="00D31307">
                              <w:rPr>
                                <w:rFonts w:asciiTheme="minorHAnsi" w:eastAsia="Times New Roman" w:hAnsiTheme="minorHAnsi" w:cstheme="minorHAnsi"/>
                                <w:szCs w:val="24"/>
                              </w:rPr>
                              <w:t xml:space="preserve">Madeline Uraneck, </w:t>
                            </w:r>
                            <w:r w:rsidRPr="00D31307">
                              <w:rPr>
                                <w:rFonts w:cs="Calibri"/>
                                <w:shd w:val="clear" w:color="auto" w:fill="FFFFFF"/>
                              </w:rPr>
                              <w:t xml:space="preserve">Wisconsin Educator and author of </w:t>
                            </w:r>
                            <w:r w:rsidRPr="00F6482B">
                              <w:rPr>
                                <w:rFonts w:cs="Calibri"/>
                                <w:u w:val="single"/>
                                <w:shd w:val="clear" w:color="auto" w:fill="FFFFFF"/>
                              </w:rPr>
                              <w:t>How to Make a Life</w:t>
                            </w:r>
                            <w:r w:rsidRPr="00D31307">
                              <w:rPr>
                                <w:rFonts w:asciiTheme="minorHAnsi" w:eastAsia="Times New Roman" w:hAnsiTheme="minorHAnsi" w:cstheme="minorHAnsi"/>
                                <w:szCs w:val="24"/>
                              </w:rPr>
                              <w:t xml:space="preserve"> </w:t>
                            </w:r>
                            <w:r>
                              <w:rPr>
                                <w:rFonts w:asciiTheme="minorHAnsi" w:eastAsia="Times New Roman" w:hAnsiTheme="minorHAnsi" w:cstheme="minorHAnsi"/>
                                <w:color w:val="222222"/>
                                <w:szCs w:val="24"/>
                              </w:rPr>
                              <w:t>about her friendship with a Tibetan family</w:t>
                            </w:r>
                            <w:r w:rsidRPr="0075057A">
                              <w:rPr>
                                <w:rFonts w:asciiTheme="minorHAnsi" w:hAnsiTheme="minorHAnsi" w:cstheme="minorHAnsi"/>
                                <w:color w:val="222222"/>
                                <w:szCs w:val="24"/>
                                <w:shd w:val="clear" w:color="auto" w:fill="FFFFFF"/>
                              </w:rPr>
                              <w:t>.  </w:t>
                            </w:r>
                            <w:r>
                              <w:rPr>
                                <w:rFonts w:cs="Calibri"/>
                                <w:color w:val="000000"/>
                                <w:shd w:val="clear" w:color="auto" w:fill="FFFFFF"/>
                              </w:rPr>
                              <w:t xml:space="preserve"> </w:t>
                            </w:r>
                          </w:p>
                          <w:p w14:paraId="66A24AEE"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hAnsiTheme="minorHAnsi" w:cstheme="minorHAnsi"/>
                                <w:b/>
                                <w:color w:val="222222"/>
                                <w:szCs w:val="24"/>
                                <w:shd w:val="clear" w:color="auto" w:fill="FFFFFF"/>
                              </w:rPr>
                              <w:t xml:space="preserve">December </w:t>
                            </w:r>
                            <w:r>
                              <w:rPr>
                                <w:rFonts w:asciiTheme="minorHAnsi" w:hAnsiTheme="minorHAnsi" w:cstheme="minorHAnsi"/>
                                <w:b/>
                                <w:color w:val="222222"/>
                                <w:szCs w:val="24"/>
                                <w:shd w:val="clear" w:color="auto" w:fill="FFFFFF"/>
                              </w:rPr>
                              <w:t>7</w:t>
                            </w:r>
                            <w:r w:rsidRPr="0075057A">
                              <w:rPr>
                                <w:rFonts w:asciiTheme="minorHAnsi" w:hAnsiTheme="minorHAnsi" w:cstheme="minorHAnsi"/>
                                <w:color w:val="222222"/>
                                <w:szCs w:val="24"/>
                                <w:shd w:val="clear" w:color="auto" w:fill="FFFFFF"/>
                              </w:rPr>
                              <w:t xml:space="preserve"> – Deadline for Middle School Science Essay contest</w:t>
                            </w:r>
                          </w:p>
                          <w:p w14:paraId="66A24AEF"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szCs w:val="24"/>
                              </w:rPr>
                              <w:t>December 1</w:t>
                            </w:r>
                            <w:r>
                              <w:rPr>
                                <w:rFonts w:asciiTheme="minorHAnsi" w:eastAsia="Times New Roman" w:hAnsiTheme="minorHAnsi" w:cstheme="minorHAnsi"/>
                                <w:b/>
                                <w:szCs w:val="24"/>
                              </w:rPr>
                              <w:t xml:space="preserve">1 </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and </w:t>
                            </w:r>
                            <w:r w:rsidRPr="0075057A">
                              <w:rPr>
                                <w:rFonts w:asciiTheme="minorHAnsi" w:eastAsia="Times New Roman" w:hAnsiTheme="minorHAnsi" w:cstheme="minorHAnsi"/>
                                <w:szCs w:val="24"/>
                              </w:rPr>
                              <w:t xml:space="preserve">Holiday </w:t>
                            </w:r>
                            <w:r>
                              <w:rPr>
                                <w:rFonts w:asciiTheme="minorHAnsi" w:eastAsia="Times New Roman" w:hAnsiTheme="minorHAnsi" w:cstheme="minorHAnsi"/>
                                <w:szCs w:val="24"/>
                              </w:rPr>
                              <w:t xml:space="preserve">Auction at </w:t>
                            </w:r>
                            <w:r w:rsidR="00FB21E9">
                              <w:rPr>
                                <w:rFonts w:asciiTheme="minorHAnsi" w:eastAsia="Times New Roman" w:hAnsiTheme="minorHAnsi" w:cstheme="minorHAnsi"/>
                                <w:szCs w:val="24"/>
                              </w:rPr>
                              <w:t>Suzanne Hagen’s</w:t>
                            </w:r>
                            <w:r>
                              <w:rPr>
                                <w:rFonts w:asciiTheme="minorHAnsi" w:eastAsia="Times New Roman" w:hAnsiTheme="minorHAnsi" w:cstheme="minorHAnsi"/>
                                <w:szCs w:val="24"/>
                              </w:rPr>
                              <w:t xml:space="preserve"> House,</w:t>
                            </w:r>
                            <w:r w:rsidR="00FB21E9">
                              <w:rPr>
                                <w:rFonts w:asciiTheme="minorHAnsi" w:eastAsia="Times New Roman" w:hAnsiTheme="minorHAnsi" w:cstheme="minorHAnsi"/>
                                <w:szCs w:val="24"/>
                              </w:rPr>
                              <w:t xml:space="preserve"> 2464 Golf View Dr.</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Bring a</w:t>
                            </w:r>
                            <w:r>
                              <w:rPr>
                                <w:rFonts w:asciiTheme="minorHAnsi" w:eastAsia="Times New Roman" w:hAnsiTheme="minorHAnsi" w:cstheme="minorHAnsi"/>
                                <w:szCs w:val="24"/>
                              </w:rPr>
                              <w:t xml:space="preserve"> mea</w:t>
                            </w:r>
                            <w:r>
                              <w:rPr>
                                <w:rFonts w:asciiTheme="minorHAnsi" w:eastAsia="Times New Roman" w:hAnsiTheme="minorHAnsi" w:cstheme="minorHAnsi"/>
                                <w:szCs w:val="24"/>
                              </w:rPr>
                              <w:t>t</w:t>
                            </w:r>
                            <w:r>
                              <w:rPr>
                                <w:rFonts w:asciiTheme="minorHAnsi" w:eastAsia="Times New Roman" w:hAnsiTheme="minorHAnsi" w:cstheme="minorHAnsi"/>
                                <w:szCs w:val="24"/>
                              </w:rPr>
                              <w:t>less appetizer or cookies to share. Starts at 6:30.</w:t>
                            </w:r>
                          </w:p>
                          <w:p w14:paraId="66A24AF0" w14:textId="77777777" w:rsidR="00122767" w:rsidRDefault="00122767" w:rsidP="00CC7C6D">
                            <w:pPr>
                              <w:spacing w:before="100" w:beforeAutospacing="1"/>
                              <w:rPr>
                                <w:rFonts w:asciiTheme="minorHAnsi" w:eastAsia="Times New Roman" w:hAnsiTheme="minorHAnsi" w:cstheme="minorHAnsi"/>
                                <w:szCs w:val="24"/>
                              </w:rPr>
                            </w:pPr>
                            <w:r>
                              <w:rPr>
                                <w:rFonts w:asciiTheme="minorHAnsi" w:eastAsia="Times New Roman" w:hAnsiTheme="minorHAnsi" w:cstheme="minorHAnsi"/>
                                <w:b/>
                                <w:szCs w:val="24"/>
                              </w:rPr>
                              <w:t>January 26, 2018</w:t>
                            </w:r>
                            <w:r w:rsidRPr="0075057A">
                              <w:rPr>
                                <w:rFonts w:asciiTheme="minorHAnsi" w:eastAsia="Times New Roman" w:hAnsiTheme="minorHAnsi" w:cstheme="minorHAnsi"/>
                                <w:szCs w:val="24"/>
                              </w:rPr>
                              <w:t xml:space="preserve"> (Saturday</w:t>
                            </w:r>
                            <w:r>
                              <w:rPr>
                                <w:rFonts w:asciiTheme="minorHAnsi" w:eastAsia="Times New Roman" w:hAnsiTheme="minorHAnsi" w:cstheme="minorHAnsi"/>
                                <w:szCs w:val="24"/>
                              </w:rPr>
                              <w:t xml:space="preserve"> 1 p.m.</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Regular meeting and </w:t>
                            </w:r>
                            <w:r w:rsidRPr="0075057A">
                              <w:rPr>
                                <w:rFonts w:asciiTheme="minorHAnsi" w:eastAsia="Times New Roman" w:hAnsiTheme="minorHAnsi" w:cstheme="minorHAnsi"/>
                                <w:szCs w:val="24"/>
                              </w:rPr>
                              <w:t xml:space="preserve">STEM </w:t>
                            </w:r>
                            <w:r>
                              <w:rPr>
                                <w:rFonts w:asciiTheme="minorHAnsi" w:eastAsia="Times New Roman" w:hAnsiTheme="minorHAnsi" w:cstheme="minorHAnsi"/>
                                <w:szCs w:val="24"/>
                              </w:rPr>
                              <w:t xml:space="preserve">presentation with Science and Math Essay </w:t>
                            </w:r>
                            <w:r w:rsidRPr="0075057A">
                              <w:rPr>
                                <w:rFonts w:asciiTheme="minorHAnsi" w:eastAsia="Times New Roman" w:hAnsiTheme="minorHAnsi" w:cstheme="minorHAnsi"/>
                                <w:szCs w:val="24"/>
                              </w:rPr>
                              <w:t>Award</w:t>
                            </w:r>
                            <w:r>
                              <w:rPr>
                                <w:rFonts w:asciiTheme="minorHAnsi" w:eastAsia="Times New Roman" w:hAnsiTheme="minorHAnsi" w:cstheme="minorHAnsi"/>
                                <w:szCs w:val="24"/>
                              </w:rPr>
                              <w:t>s</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at the River Falls Library. </w:t>
                            </w:r>
                            <w:r>
                              <w:rPr>
                                <w:rFonts w:cs="Calibri"/>
                                <w:color w:val="000000"/>
                                <w:shd w:val="clear" w:color="auto" w:fill="FFFFFF"/>
                              </w:rPr>
                              <w:t>Katharine Hagen will be speaking about her career in biochemistry.</w:t>
                            </w:r>
                          </w:p>
                          <w:p w14:paraId="66A24AF1" w14:textId="77777777" w:rsidR="00122767" w:rsidRDefault="00122767" w:rsidP="00CC7C6D">
                            <w:pPr>
                              <w:spacing w:before="100" w:beforeAutospacing="1"/>
                              <w:rPr>
                                <w:sz w:val="24"/>
                                <w:szCs w:val="24"/>
                              </w:rPr>
                            </w:pPr>
                            <w:r w:rsidRPr="00FB0800">
                              <w:rPr>
                                <w:rFonts w:asciiTheme="minorHAnsi" w:eastAsia="Times New Roman" w:hAnsiTheme="minorHAnsi" w:cstheme="minorHAnsi"/>
                                <w:b/>
                                <w:szCs w:val="24"/>
                              </w:rPr>
                              <w:t>February 12</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w:t>
                            </w:r>
                            <w:r w:rsidRPr="0075057A">
                              <w:rPr>
                                <w:rFonts w:asciiTheme="minorHAnsi" w:hAnsiTheme="minorHAnsi" w:cstheme="minorHAnsi"/>
                                <w:color w:val="222222"/>
                                <w:szCs w:val="24"/>
                                <w:shd w:val="clear" w:color="auto" w:fill="FFFFFF"/>
                              </w:rPr>
                              <w:t>Regular Meeting</w:t>
                            </w:r>
                            <w:r>
                              <w:rPr>
                                <w:rFonts w:asciiTheme="minorHAnsi" w:hAnsiTheme="minorHAnsi" w:cstheme="minorHAnsi"/>
                                <w:color w:val="222222"/>
                                <w:szCs w:val="24"/>
                                <w:shd w:val="clear" w:color="auto" w:fill="FFFFFF"/>
                              </w:rPr>
                              <w:t xml:space="preserve"> at 5:01 at Junior’s (to take advantage of HAPPY HOUR).</w:t>
                            </w:r>
                            <w:r w:rsidRPr="0075057A">
                              <w:rPr>
                                <w:rFonts w:asciiTheme="minorHAnsi" w:hAnsiTheme="minorHAnsi" w:cstheme="minorHAnsi"/>
                                <w:color w:val="222222"/>
                                <w:szCs w:val="24"/>
                                <w:shd w:val="clear" w:color="auto" w:fill="FFFFFF"/>
                              </w:rPr>
                              <w:t xml:space="preserve">  </w:t>
                            </w:r>
                            <w:r>
                              <w:rPr>
                                <w:sz w:val="24"/>
                                <w:szCs w:val="24"/>
                              </w:rPr>
                              <w:t>Grace Coggio and Krista Cleary will help us learn about Radical Civility.</w:t>
                            </w:r>
                          </w:p>
                          <w:p w14:paraId="66A24AF2" w14:textId="77777777" w:rsidR="00122767" w:rsidRPr="00A25AE4" w:rsidRDefault="00122767" w:rsidP="00CC7C6D">
                            <w:pPr>
                              <w:rPr>
                                <w:sz w:val="16"/>
                                <w:szCs w:val="16"/>
                              </w:rPr>
                            </w:pPr>
                          </w:p>
                          <w:p w14:paraId="66A24AF3" w14:textId="77777777" w:rsidR="00122767" w:rsidRDefault="00122767" w:rsidP="00CC7C6D">
                            <w:pPr>
                              <w:rPr>
                                <w:sz w:val="24"/>
                                <w:szCs w:val="24"/>
                              </w:rPr>
                            </w:pPr>
                            <w:r w:rsidRPr="0075057A">
                              <w:rPr>
                                <w:rFonts w:asciiTheme="minorHAnsi" w:eastAsia="Times New Roman" w:hAnsiTheme="minorHAnsi" w:cstheme="minorHAnsi"/>
                                <w:b/>
                                <w:szCs w:val="24"/>
                              </w:rPr>
                              <w:t>March 1</w:t>
                            </w:r>
                            <w:r>
                              <w:rPr>
                                <w:rFonts w:asciiTheme="minorHAnsi" w:eastAsia="Times New Roman" w:hAnsiTheme="minorHAnsi" w:cstheme="minorHAnsi"/>
                                <w:b/>
                                <w:szCs w:val="24"/>
                              </w:rPr>
                              <w:t>2</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sz w:val="24"/>
                                <w:szCs w:val="24"/>
                              </w:rPr>
                              <w:t xml:space="preserve">and Women’s History Month presentation in conjunction with the River Falls Public Library.  There will also be a presentation of the Role Equity Award.  Ruth Bader Ginsberg film to be shown and discussed </w:t>
                            </w:r>
                          </w:p>
                          <w:p w14:paraId="66A24AF4" w14:textId="77777777" w:rsidR="00122767" w:rsidRPr="00D31307" w:rsidRDefault="00122767" w:rsidP="00CC7C6D">
                            <w:pPr>
                              <w:spacing w:before="100" w:beforeAutospacing="1"/>
                              <w:rPr>
                                <w:sz w:val="24"/>
                                <w:szCs w:val="24"/>
                              </w:rPr>
                            </w:pPr>
                            <w:r>
                              <w:rPr>
                                <w:rFonts w:asciiTheme="minorHAnsi" w:eastAsia="Times New Roman" w:hAnsiTheme="minorHAnsi" w:cstheme="minorHAnsi"/>
                                <w:b/>
                                <w:szCs w:val="24"/>
                              </w:rPr>
                              <w:t>April 9</w:t>
                            </w:r>
                            <w:r w:rsidRPr="0075057A">
                              <w:rPr>
                                <w:rFonts w:asciiTheme="minorHAnsi" w:eastAsia="Times New Roman" w:hAnsiTheme="minorHAnsi" w:cstheme="minorHAnsi"/>
                                <w:szCs w:val="24"/>
                              </w:rPr>
                              <w:t xml:space="preserve"> – </w:t>
                            </w:r>
                            <w:r>
                              <w:rPr>
                                <w:sz w:val="24"/>
                                <w:szCs w:val="24"/>
                              </w:rPr>
                              <w:t xml:space="preserve">Annual Meeting, Election of Officers, </w:t>
                            </w:r>
                            <w:r w:rsidRPr="00D31307">
                              <w:rPr>
                                <w:sz w:val="24"/>
                                <w:szCs w:val="24"/>
                              </w:rPr>
                              <w:t xml:space="preserve">Program is a presentation by </w:t>
                            </w:r>
                            <w:r w:rsidRPr="00D31307">
                              <w:rPr>
                                <w:rFonts w:ascii="Arial" w:hAnsi="Arial" w:cs="Arial"/>
                                <w:shd w:val="clear" w:color="auto" w:fill="FFFFFF"/>
                              </w:rPr>
                              <w:t>Agnes Ring, Executive Director of the Family Resource Center of St. Croix Valley.</w:t>
                            </w:r>
                          </w:p>
                          <w:p w14:paraId="66A24AF5" w14:textId="77777777" w:rsidR="00122767" w:rsidRPr="00D31307" w:rsidRDefault="00122767" w:rsidP="005F6473">
                            <w:pPr>
                              <w:spacing w:before="100" w:beforeAutospacing="1"/>
                              <w:rPr>
                                <w:rFonts w:asciiTheme="minorHAnsi" w:hAnsiTheme="minorHAnsi" w:cstheme="minorHAnsi"/>
                                <w:szCs w:val="24"/>
                                <w:shd w:val="clear" w:color="auto" w:fill="FFFFFF"/>
                              </w:rPr>
                            </w:pPr>
                            <w:r w:rsidRPr="00D31307">
                              <w:rPr>
                                <w:rStyle w:val="aqj"/>
                                <w:rFonts w:ascii="Helvetica" w:hAnsi="Helvetica" w:cs="Helvetica"/>
                                <w:b/>
                                <w:sz w:val="20"/>
                                <w:szCs w:val="20"/>
                                <w:shd w:val="clear" w:color="auto" w:fill="FFFFFF"/>
                              </w:rPr>
                              <w:t>April 13</w:t>
                            </w:r>
                            <w:r w:rsidRPr="00D31307">
                              <w:rPr>
                                <w:rFonts w:asciiTheme="minorHAnsi" w:eastAsia="Times New Roman" w:hAnsiTheme="minorHAnsi" w:cstheme="minorHAnsi"/>
                                <w:szCs w:val="24"/>
                              </w:rPr>
                              <w:t xml:space="preserve">– 2019 STEM </w:t>
                            </w:r>
                            <w:r w:rsidRPr="00D31307">
                              <w:rPr>
                                <w:rFonts w:asciiTheme="minorHAnsi" w:hAnsiTheme="minorHAnsi" w:cstheme="minorHAnsi"/>
                                <w:szCs w:val="24"/>
                                <w:shd w:val="clear" w:color="auto" w:fill="FFFFFF"/>
                              </w:rPr>
                              <w:t xml:space="preserve">Girls in SCIENCE </w:t>
                            </w:r>
                          </w:p>
                          <w:p w14:paraId="66A24AF6" w14:textId="77777777" w:rsidR="00122767" w:rsidRPr="00D31307" w:rsidRDefault="00122767" w:rsidP="00CC7C6D">
                            <w:pPr>
                              <w:spacing w:before="100" w:beforeAutospacing="1"/>
                              <w:rPr>
                                <w:rFonts w:asciiTheme="minorHAnsi" w:eastAsia="Times New Roman" w:hAnsiTheme="minorHAnsi" w:cstheme="minorHAnsi"/>
                                <w:szCs w:val="24"/>
                              </w:rPr>
                            </w:pPr>
                            <w:r w:rsidRPr="00D31307">
                              <w:rPr>
                                <w:b/>
                                <w:sz w:val="24"/>
                                <w:szCs w:val="24"/>
                              </w:rPr>
                              <w:t>April 14</w:t>
                            </w:r>
                            <w:r w:rsidRPr="00D31307">
                              <w:rPr>
                                <w:sz w:val="24"/>
                                <w:szCs w:val="24"/>
                              </w:rPr>
                              <w:t xml:space="preserve"> – Equal Pay Day</w:t>
                            </w:r>
                          </w:p>
                          <w:p w14:paraId="66A24AF7" w14:textId="77777777" w:rsidR="00122767" w:rsidRPr="004047A9" w:rsidRDefault="00122767" w:rsidP="00CC7C6D">
                            <w:pPr>
                              <w:spacing w:before="100" w:beforeAutospacing="1"/>
                              <w:rPr>
                                <w:rFonts w:asciiTheme="minorHAnsi" w:eastAsia="Times New Roman" w:hAnsiTheme="minorHAnsi" w:cstheme="minorHAnsi"/>
                                <w:b/>
                                <w:color w:val="FF0000"/>
                                <w:szCs w:val="24"/>
                              </w:rPr>
                            </w:pPr>
                            <w:r w:rsidRPr="004047A9">
                              <w:rPr>
                                <w:rFonts w:ascii="Arial" w:hAnsi="Arial" w:cs="Arial"/>
                                <w:b/>
                                <w:color w:val="FF0000"/>
                                <w:shd w:val="clear" w:color="auto" w:fill="FFFFFF"/>
                              </w:rPr>
                              <w:t>April 26-27 - State AAUW Convention in Lake Geneva, Wisconsin</w:t>
                            </w:r>
                          </w:p>
                          <w:p w14:paraId="66A24AF8" w14:textId="77777777" w:rsidR="00122767"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szCs w:val="24"/>
                              </w:rPr>
                              <w:t xml:space="preserve">May </w:t>
                            </w:r>
                            <w:r>
                              <w:rPr>
                                <w:rFonts w:asciiTheme="minorHAnsi" w:eastAsia="Times New Roman" w:hAnsiTheme="minorHAnsi" w:cstheme="minorHAnsi"/>
                                <w:b/>
                                <w:szCs w:val="24"/>
                              </w:rPr>
                              <w:t>14</w:t>
                            </w:r>
                            <w:r w:rsidRPr="0075057A">
                              <w:rPr>
                                <w:rFonts w:asciiTheme="minorHAnsi" w:eastAsia="Times New Roman" w:hAnsiTheme="minorHAnsi" w:cstheme="minorHAnsi"/>
                                <w:szCs w:val="24"/>
                              </w:rPr>
                              <w:t xml:space="preserve"> – </w:t>
                            </w:r>
                            <w:r>
                              <w:rPr>
                                <w:rFonts w:asciiTheme="minorHAnsi" w:eastAsia="Times New Roman" w:hAnsiTheme="minorHAnsi" w:cstheme="minorHAnsi"/>
                                <w:szCs w:val="24"/>
                              </w:rPr>
                              <w:t xml:space="preserve">Installation and Celebration 5:00 Wine Tasting Fund Raiser, 6:30 Pot Luck Dinner at </w:t>
                            </w:r>
                            <w:r w:rsidR="004254FA">
                              <w:rPr>
                                <w:rFonts w:asciiTheme="minorHAnsi" w:eastAsia="Times New Roman" w:hAnsiTheme="minorHAnsi" w:cstheme="minorHAnsi"/>
                                <w:szCs w:val="24"/>
                              </w:rPr>
                              <w:t xml:space="preserve">Suzanne Hagen’s House, 2464 Golf View Dr. </w:t>
                            </w:r>
                            <w:r w:rsidR="004254FA" w:rsidRPr="0075057A">
                              <w:rPr>
                                <w:rFonts w:asciiTheme="minorHAnsi" w:eastAsia="Times New Roman" w:hAnsiTheme="minorHAnsi" w:cstheme="minorHAnsi"/>
                                <w:szCs w:val="24"/>
                              </w:rPr>
                              <w:t xml:space="preserve"> </w:t>
                            </w:r>
                            <w:r w:rsidR="004254FA">
                              <w:rPr>
                                <w:rFonts w:asciiTheme="minorHAnsi" w:eastAsia="Times New Roman" w:hAnsiTheme="minorHAnsi" w:cstheme="minorHAnsi"/>
                                <w:szCs w:val="24"/>
                              </w:rPr>
                              <w:t xml:space="preserve">with a </w:t>
                            </w:r>
                            <w:r w:rsidR="004254FA">
                              <w:rPr>
                                <w:rFonts w:ascii="Helvetica" w:hAnsi="Helvetica" w:cs="Helvetica"/>
                                <w:color w:val="000000"/>
                                <w:sz w:val="20"/>
                                <w:szCs w:val="20"/>
                                <w:shd w:val="clear" w:color="auto" w:fill="FFFFFF"/>
                              </w:rPr>
                              <w:t>5 - 6:30 wine tasting for those who would like to participant.</w:t>
                            </w:r>
                          </w:p>
                          <w:p w14:paraId="66A24AF9" w14:textId="77777777" w:rsidR="00122767" w:rsidRDefault="00122767" w:rsidP="00CC7C6D">
                            <w:pPr>
                              <w:spacing w:before="100" w:beforeAutospacing="1"/>
                              <w:rPr>
                                <w:rFonts w:asciiTheme="minorHAnsi" w:eastAsia="Times New Roman" w:hAnsiTheme="minorHAnsi" w:cstheme="minorHAnsi"/>
                                <w:szCs w:val="24"/>
                              </w:rPr>
                            </w:pPr>
                            <w:r w:rsidRPr="00A25AE4">
                              <w:rPr>
                                <w:rFonts w:asciiTheme="minorHAnsi" w:eastAsia="Times New Roman" w:hAnsiTheme="minorHAnsi" w:cstheme="minorHAnsi"/>
                                <w:b/>
                                <w:szCs w:val="24"/>
                              </w:rPr>
                              <w:t>June 10</w:t>
                            </w:r>
                            <w:r>
                              <w:rPr>
                                <w:rFonts w:asciiTheme="minorHAnsi" w:eastAsia="Times New Roman" w:hAnsiTheme="minorHAnsi" w:cstheme="minorHAnsi"/>
                                <w:szCs w:val="24"/>
                              </w:rPr>
                              <w:t xml:space="preserve"> – 100</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anniversary of the ratification of the 19</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Amendment by Wisconsin</w:t>
                            </w:r>
                          </w:p>
                          <w:p w14:paraId="66A24AFA" w14:textId="77777777" w:rsidR="00122767" w:rsidRDefault="00122767" w:rsidP="00CC7C6D"/>
                          <w:p w14:paraId="66A24AFB" w14:textId="77777777" w:rsidR="00122767" w:rsidRDefault="00122767" w:rsidP="00A14ABF">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24A8A" id="Text Box 15" o:spid="_x0000_s1028" type="#_x0000_t202" style="position:absolute;margin-left:4.65pt;margin-top:11.7pt;width:535.5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">
                <v:textbox>
                  <w:txbxContent>
                    <w:p w14:paraId="66A24ADB" w14:textId="77777777" w:rsidR="00122767" w:rsidRDefault="00122767" w:rsidP="00CC7C6D">
                      <w:pPr>
                        <w:jc w:val="center"/>
                        <w:rPr>
                          <w:b/>
                          <w:sz w:val="24"/>
                          <w:szCs w:val="24"/>
                        </w:rPr>
                      </w:pPr>
                      <w:r>
                        <w:rPr>
                          <w:b/>
                          <w:sz w:val="24"/>
                          <w:szCs w:val="24"/>
                        </w:rPr>
                        <w:t xml:space="preserve">River Falls Branch:  2018-19 </w:t>
                      </w:r>
                      <w:r w:rsidRPr="00A14ABF">
                        <w:rPr>
                          <w:b/>
                          <w:sz w:val="24"/>
                          <w:szCs w:val="24"/>
                        </w:rPr>
                        <w:t>CALENDAR OF EVENTS</w:t>
                      </w:r>
                      <w:r>
                        <w:rPr>
                          <w:b/>
                          <w:sz w:val="24"/>
                          <w:szCs w:val="24"/>
                        </w:rPr>
                        <w:t xml:space="preserve"> – SUBJECT TO CHANGE</w:t>
                      </w:r>
                    </w:p>
                    <w:p w14:paraId="66A24ADC"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szCs w:val="24"/>
                        </w:rPr>
                        <w:t xml:space="preserve">Monthly meetings are usually the second Tuesday of each month September to May with business meetings at 6:30 and programs open to the public at 7:00 at the River Falls Public Library. Exceptions are noted.  </w:t>
                      </w:r>
                    </w:p>
                    <w:p w14:paraId="66A24ADD"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color w:val="000000"/>
                          <w:szCs w:val="24"/>
                        </w:rPr>
                        <w:t xml:space="preserve">September </w:t>
                      </w:r>
                      <w:r>
                        <w:rPr>
                          <w:rFonts w:asciiTheme="minorHAnsi" w:eastAsia="Times New Roman" w:hAnsiTheme="minorHAnsi" w:cstheme="minorHAnsi"/>
                          <w:b/>
                          <w:color w:val="000000"/>
                          <w:szCs w:val="24"/>
                        </w:rPr>
                        <w:t>5</w:t>
                      </w:r>
                      <w:r w:rsidRPr="0075057A">
                        <w:rPr>
                          <w:rFonts w:asciiTheme="minorHAnsi" w:eastAsia="Times New Roman" w:hAnsiTheme="minorHAnsi" w:cstheme="minorHAnsi"/>
                          <w:b/>
                          <w:color w:val="000000"/>
                          <w:szCs w:val="24"/>
                        </w:rPr>
                        <w:t xml:space="preserve"> – </w:t>
                      </w:r>
                      <w:r w:rsidRPr="0075057A">
                        <w:rPr>
                          <w:rFonts w:asciiTheme="minorHAnsi" w:eastAsia="Times New Roman" w:hAnsiTheme="minorHAnsi" w:cstheme="minorHAnsi"/>
                          <w:color w:val="000000"/>
                          <w:szCs w:val="24"/>
                        </w:rPr>
                        <w:t>City Sampler at UWRF</w:t>
                      </w:r>
                      <w:r>
                        <w:rPr>
                          <w:rFonts w:asciiTheme="minorHAnsi" w:eastAsia="Times New Roman" w:hAnsiTheme="minorHAnsi" w:cstheme="minorHAnsi"/>
                          <w:color w:val="000000"/>
                          <w:szCs w:val="24"/>
                        </w:rPr>
                        <w:t>, 11-1 pm</w:t>
                      </w:r>
                    </w:p>
                    <w:p w14:paraId="66A24ADE" w14:textId="77777777" w:rsidR="00122767" w:rsidRPr="00A25AE4" w:rsidRDefault="00122767" w:rsidP="00CC7C6D">
                      <w:pPr>
                        <w:rPr>
                          <w:rFonts w:asciiTheme="minorHAnsi" w:eastAsia="Times New Roman" w:hAnsiTheme="minorHAnsi" w:cstheme="minorHAnsi"/>
                          <w:b/>
                          <w:color w:val="000000"/>
                          <w:sz w:val="16"/>
                          <w:szCs w:val="16"/>
                        </w:rPr>
                      </w:pPr>
                    </w:p>
                    <w:p w14:paraId="66A24ADF" w14:textId="77777777" w:rsidR="00122767" w:rsidRPr="00E77399" w:rsidRDefault="00122767" w:rsidP="00CC7C6D">
                      <w:pPr>
                        <w:rPr>
                          <w:rFonts w:asciiTheme="majorHAnsi" w:eastAsia="Times New Roman" w:hAnsiTheme="majorHAnsi" w:cs="Arial"/>
                          <w:color w:val="000000"/>
                        </w:rPr>
                      </w:pPr>
                      <w:r w:rsidRPr="0075057A">
                        <w:rPr>
                          <w:rFonts w:asciiTheme="minorHAnsi" w:eastAsia="Times New Roman" w:hAnsiTheme="minorHAnsi" w:cstheme="minorHAnsi"/>
                          <w:b/>
                          <w:color w:val="000000"/>
                          <w:szCs w:val="24"/>
                        </w:rPr>
                        <w:t>September 1</w:t>
                      </w:r>
                      <w:r>
                        <w:rPr>
                          <w:rFonts w:asciiTheme="minorHAnsi" w:eastAsia="Times New Roman" w:hAnsiTheme="minorHAnsi" w:cstheme="minorHAnsi"/>
                          <w:b/>
                          <w:color w:val="000000"/>
                          <w:szCs w:val="24"/>
                        </w:rPr>
                        <w:t>1</w:t>
                      </w:r>
                      <w:r w:rsidRPr="0075057A">
                        <w:rPr>
                          <w:rFonts w:asciiTheme="minorHAnsi" w:eastAsia="Times New Roman" w:hAnsiTheme="minorHAnsi" w:cstheme="minorHAnsi"/>
                          <w:color w:val="000000"/>
                          <w:szCs w:val="24"/>
                        </w:rPr>
                        <w:t xml:space="preserve"> - </w:t>
                      </w:r>
                      <w:r w:rsidRPr="00E77399">
                        <w:rPr>
                          <w:rFonts w:asciiTheme="majorHAnsi" w:eastAsia="Times New Roman" w:hAnsiTheme="majorHAnsi" w:cstheme="minorHAnsi"/>
                          <w:color w:val="000000"/>
                        </w:rPr>
                        <w:t xml:space="preserve">Regular Meeting: </w:t>
                      </w:r>
                      <w:r w:rsidRPr="00E77399">
                        <w:rPr>
                          <w:rFonts w:asciiTheme="majorHAnsi" w:eastAsia="Times New Roman" w:hAnsiTheme="majorHAnsi" w:cstheme="minorHAnsi"/>
                        </w:rPr>
                        <w:t xml:space="preserve">COMMUNITY ROOM at the First National Bank, 104 E Locust Street, </w:t>
                      </w:r>
                      <w:r w:rsidRPr="00E77399">
                        <w:rPr>
                          <w:rFonts w:asciiTheme="majorHAnsi" w:eastAsia="Times New Roman" w:hAnsiTheme="majorHAnsi" w:cstheme="minorHAnsi"/>
                          <w:b/>
                          <w:color w:val="222222"/>
                        </w:rPr>
                        <w:t>6:00</w:t>
                      </w:r>
                      <w:r w:rsidRPr="00E77399">
                        <w:rPr>
                          <w:rFonts w:asciiTheme="majorHAnsi" w:eastAsia="Times New Roman" w:hAnsiTheme="majorHAnsi" w:cstheme="minorHAnsi"/>
                          <w:color w:val="222222"/>
                        </w:rPr>
                        <w:t> Pot Luck Dinner, o</w:t>
                      </w:r>
                      <w:r w:rsidRPr="00E77399">
                        <w:rPr>
                          <w:rFonts w:asciiTheme="majorHAnsi" w:eastAsia="Times New Roman" w:hAnsiTheme="majorHAnsi" w:cstheme="minorHAnsi"/>
                        </w:rPr>
                        <w:t xml:space="preserve">ur business meeting at </w:t>
                      </w:r>
                      <w:r w:rsidRPr="00E77399">
                        <w:rPr>
                          <w:rFonts w:asciiTheme="majorHAnsi" w:eastAsia="Times New Roman" w:hAnsiTheme="majorHAnsi" w:cstheme="minorHAnsi"/>
                          <w:b/>
                        </w:rPr>
                        <w:t>6:30 PM</w:t>
                      </w:r>
                      <w:r w:rsidRPr="00E77399">
                        <w:rPr>
                          <w:rFonts w:asciiTheme="majorHAnsi" w:eastAsia="Times New Roman" w:hAnsiTheme="majorHAnsi" w:cstheme="minorHAnsi"/>
                        </w:rPr>
                        <w:t xml:space="preserve">, program presentation at </w:t>
                      </w:r>
                      <w:r w:rsidRPr="00E77399">
                        <w:rPr>
                          <w:rFonts w:asciiTheme="majorHAnsi" w:eastAsia="Times New Roman" w:hAnsiTheme="majorHAnsi" w:cstheme="minorHAnsi"/>
                          <w:b/>
                        </w:rPr>
                        <w:t>7:00</w:t>
                      </w:r>
                      <w:r w:rsidRPr="00E77399">
                        <w:rPr>
                          <w:rFonts w:asciiTheme="majorHAnsi" w:eastAsia="Times New Roman" w:hAnsiTheme="majorHAnsi" w:cstheme="minorHAnsi"/>
                        </w:rPr>
                        <w:t xml:space="preserve"> by </w:t>
                      </w:r>
                      <w:r w:rsidRPr="00E77399">
                        <w:rPr>
                          <w:rFonts w:asciiTheme="majorHAnsi" w:hAnsiTheme="majorHAnsi" w:cstheme="minorHAnsi"/>
                          <w:color w:val="222222"/>
                          <w:shd w:val="clear" w:color="auto" w:fill="FFFFFF"/>
                        </w:rPr>
                        <w:t xml:space="preserve">our NCCWSL delegates, </w:t>
                      </w:r>
                      <w:proofErr w:type="spellStart"/>
                      <w:r w:rsidRPr="00E77399">
                        <w:rPr>
                          <w:rFonts w:asciiTheme="majorHAnsi" w:eastAsia="Times New Roman" w:hAnsiTheme="majorHAnsi" w:cs="Arial"/>
                          <w:color w:val="000000"/>
                        </w:rPr>
                        <w:t>Jillisa</w:t>
                      </w:r>
                      <w:proofErr w:type="spellEnd"/>
                      <w:r w:rsidRPr="00E77399">
                        <w:rPr>
                          <w:rFonts w:asciiTheme="majorHAnsi" w:eastAsia="Times New Roman" w:hAnsiTheme="majorHAnsi" w:cs="Arial"/>
                          <w:color w:val="000000"/>
                        </w:rPr>
                        <w:t xml:space="preserve"> Solberg and Temitope Abiodun</w:t>
                      </w:r>
                    </w:p>
                    <w:p w14:paraId="66A24AE0" w14:textId="77777777" w:rsidR="00122767" w:rsidRPr="00A25AE4" w:rsidRDefault="00122767" w:rsidP="00CC7C6D">
                      <w:pPr>
                        <w:shd w:val="clear" w:color="auto" w:fill="FFFFFF"/>
                        <w:rPr>
                          <w:rFonts w:asciiTheme="minorHAnsi" w:hAnsiTheme="minorHAnsi" w:cstheme="minorHAnsi"/>
                          <w:color w:val="222222"/>
                          <w:sz w:val="16"/>
                          <w:szCs w:val="16"/>
                          <w:shd w:val="clear" w:color="auto" w:fill="FFFFFF"/>
                        </w:rPr>
                      </w:pPr>
                      <w:r w:rsidRPr="0075057A">
                        <w:rPr>
                          <w:rFonts w:asciiTheme="minorHAnsi" w:hAnsiTheme="minorHAnsi" w:cstheme="minorHAnsi"/>
                          <w:color w:val="222222"/>
                          <w:szCs w:val="24"/>
                          <w:shd w:val="clear" w:color="auto" w:fill="FFFFFF"/>
                        </w:rPr>
                        <w:t xml:space="preserve">  </w:t>
                      </w:r>
                    </w:p>
                    <w:p w14:paraId="66A24AE1" w14:textId="77777777" w:rsidR="00122767" w:rsidRPr="0075057A" w:rsidRDefault="00122767" w:rsidP="00CC7C6D">
                      <w:pPr>
                        <w:shd w:val="clear" w:color="auto" w:fill="FFFFFF"/>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Early September</w:t>
                      </w:r>
                      <w:r w:rsidRPr="0075057A">
                        <w:rPr>
                          <w:rFonts w:asciiTheme="minorHAnsi" w:hAnsiTheme="minorHAnsi" w:cstheme="minorHAnsi"/>
                          <w:color w:val="222222"/>
                          <w:szCs w:val="24"/>
                          <w:shd w:val="clear" w:color="auto" w:fill="FFFFFF"/>
                        </w:rPr>
                        <w:t xml:space="preserve"> – Book donation barrels placed in Family Fresh</w:t>
                      </w:r>
                      <w:r>
                        <w:rPr>
                          <w:rFonts w:asciiTheme="minorHAnsi" w:hAnsiTheme="minorHAnsi" w:cstheme="minorHAnsi"/>
                          <w:color w:val="222222"/>
                          <w:szCs w:val="24"/>
                          <w:shd w:val="clear" w:color="auto" w:fill="FFFFFF"/>
                        </w:rPr>
                        <w:t>,</w:t>
                      </w:r>
                      <w:r w:rsidRPr="0075057A">
                        <w:rPr>
                          <w:rFonts w:asciiTheme="minorHAnsi" w:hAnsiTheme="minorHAnsi" w:cstheme="minorHAnsi"/>
                          <w:color w:val="222222"/>
                          <w:szCs w:val="24"/>
                          <w:shd w:val="clear" w:color="auto" w:fill="FFFFFF"/>
                        </w:rPr>
                        <w:t xml:space="preserve"> Dick’s Grocery store</w:t>
                      </w:r>
                      <w:r>
                        <w:rPr>
                          <w:rFonts w:asciiTheme="minorHAnsi" w:hAnsiTheme="minorHAnsi" w:cstheme="minorHAnsi"/>
                          <w:color w:val="222222"/>
                          <w:szCs w:val="24"/>
                          <w:shd w:val="clear" w:color="auto" w:fill="FFFFFF"/>
                        </w:rPr>
                        <w:t xml:space="preserve"> and County Market in Hudson</w:t>
                      </w:r>
                      <w:r w:rsidRPr="0075057A">
                        <w:rPr>
                          <w:rFonts w:asciiTheme="minorHAnsi" w:hAnsiTheme="minorHAnsi" w:cstheme="minorHAnsi"/>
                          <w:color w:val="222222"/>
                          <w:szCs w:val="24"/>
                          <w:shd w:val="clear" w:color="auto" w:fill="FFFFFF"/>
                        </w:rPr>
                        <w:t>.</w:t>
                      </w:r>
                    </w:p>
                    <w:p w14:paraId="66A24AE2" w14:textId="77777777" w:rsidR="00122767" w:rsidRPr="00A25AE4" w:rsidRDefault="00122767" w:rsidP="00CC7C6D">
                      <w:pPr>
                        <w:shd w:val="clear" w:color="auto" w:fill="FFFFFF"/>
                        <w:rPr>
                          <w:rFonts w:asciiTheme="minorHAnsi" w:hAnsiTheme="minorHAnsi" w:cstheme="minorHAnsi"/>
                          <w:b/>
                          <w:color w:val="222222"/>
                          <w:sz w:val="16"/>
                          <w:szCs w:val="16"/>
                          <w:shd w:val="clear" w:color="auto" w:fill="FFFFFF"/>
                        </w:rPr>
                      </w:pPr>
                    </w:p>
                    <w:p w14:paraId="66A24AE3" w14:textId="77777777" w:rsidR="00122767" w:rsidRPr="00B93A13" w:rsidRDefault="00122767" w:rsidP="00CC7C6D">
                      <w:pPr>
                        <w:shd w:val="clear" w:color="auto" w:fill="FFFFFF"/>
                        <w:rPr>
                          <w:rFonts w:asciiTheme="minorHAnsi" w:hAnsiTheme="minorHAnsi" w:cstheme="minorHAnsi"/>
                          <w:color w:val="C00000"/>
                          <w:szCs w:val="24"/>
                          <w:shd w:val="clear" w:color="auto" w:fill="FFFFFF"/>
                        </w:rPr>
                      </w:pPr>
                      <w:r w:rsidRPr="0075057A">
                        <w:rPr>
                          <w:rFonts w:asciiTheme="minorHAnsi" w:hAnsiTheme="minorHAnsi" w:cstheme="minorHAnsi"/>
                          <w:b/>
                          <w:color w:val="222222"/>
                          <w:szCs w:val="24"/>
                          <w:shd w:val="clear" w:color="auto" w:fill="FFFFFF"/>
                        </w:rPr>
                        <w:t xml:space="preserve">October </w:t>
                      </w:r>
                      <w:r>
                        <w:rPr>
                          <w:rFonts w:asciiTheme="minorHAnsi" w:hAnsiTheme="minorHAnsi" w:cstheme="minorHAnsi"/>
                          <w:b/>
                          <w:color w:val="222222"/>
                          <w:szCs w:val="24"/>
                          <w:shd w:val="clear" w:color="auto" w:fill="FFFFFF"/>
                        </w:rPr>
                        <w:t xml:space="preserve">6 - </w:t>
                      </w:r>
                      <w:r w:rsidRPr="0075057A">
                        <w:rPr>
                          <w:rFonts w:asciiTheme="minorHAnsi" w:hAnsiTheme="minorHAnsi" w:cstheme="minorHAnsi"/>
                          <w:color w:val="222222"/>
                          <w:szCs w:val="24"/>
                          <w:shd w:val="clear" w:color="auto" w:fill="FFFFFF"/>
                        </w:rPr>
                        <w:t>Sorting of book donations, 9-noon</w:t>
                      </w:r>
                      <w:r>
                        <w:rPr>
                          <w:rFonts w:asciiTheme="minorHAnsi" w:hAnsiTheme="minorHAnsi" w:cstheme="minorHAnsi"/>
                          <w:color w:val="222222"/>
                          <w:szCs w:val="24"/>
                          <w:shd w:val="clear" w:color="auto" w:fill="FFFFFF"/>
                        </w:rPr>
                        <w:t xml:space="preserve"> - place TBD</w:t>
                      </w:r>
                    </w:p>
                    <w:p w14:paraId="66A24AE4" w14:textId="77777777" w:rsidR="00122767" w:rsidRPr="00A25AE4" w:rsidRDefault="00122767" w:rsidP="00CC7C6D">
                      <w:pPr>
                        <w:rPr>
                          <w:rFonts w:asciiTheme="minorHAnsi" w:eastAsia="Times New Roman" w:hAnsiTheme="minorHAnsi" w:cstheme="minorHAnsi"/>
                          <w:b/>
                          <w:sz w:val="16"/>
                          <w:szCs w:val="16"/>
                        </w:rPr>
                      </w:pPr>
                    </w:p>
                    <w:p w14:paraId="66A24AE5" w14:textId="77777777" w:rsidR="00122767" w:rsidRPr="0075057A" w:rsidRDefault="00122767" w:rsidP="00CC7C6D">
                      <w:pPr>
                        <w:rPr>
                          <w:rFonts w:asciiTheme="minorHAnsi" w:hAnsiTheme="minorHAnsi" w:cstheme="minorHAnsi"/>
                          <w:color w:val="222222"/>
                          <w:szCs w:val="24"/>
                          <w:shd w:val="clear" w:color="auto" w:fill="FFFFFF"/>
                        </w:rPr>
                      </w:pPr>
                      <w:r w:rsidRPr="0075057A">
                        <w:rPr>
                          <w:rFonts w:asciiTheme="minorHAnsi" w:eastAsia="Times New Roman" w:hAnsiTheme="minorHAnsi" w:cstheme="minorHAnsi"/>
                          <w:b/>
                          <w:szCs w:val="24"/>
                        </w:rPr>
                        <w:t xml:space="preserve">October </w:t>
                      </w:r>
                      <w:r>
                        <w:rPr>
                          <w:rFonts w:asciiTheme="minorHAnsi" w:eastAsia="Times New Roman" w:hAnsiTheme="minorHAnsi" w:cstheme="minorHAnsi"/>
                          <w:b/>
                          <w:szCs w:val="24"/>
                        </w:rPr>
                        <w:t>29 (Monday)</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rFonts w:asciiTheme="minorHAnsi" w:hAnsiTheme="minorHAnsi" w:cstheme="minorHAnsi"/>
                          <w:color w:val="222222"/>
                          <w:szCs w:val="24"/>
                          <w:shd w:val="clear" w:color="auto" w:fill="FFFFFF"/>
                        </w:rPr>
                        <w:t xml:space="preserve">6:00 promptly at the River Falls Library. 6:30– Presentation by Craig </w:t>
                      </w:r>
                      <w:proofErr w:type="spellStart"/>
                      <w:r>
                        <w:rPr>
                          <w:rFonts w:asciiTheme="minorHAnsi" w:hAnsiTheme="minorHAnsi" w:cstheme="minorHAnsi"/>
                          <w:color w:val="222222"/>
                          <w:szCs w:val="24"/>
                          <w:shd w:val="clear" w:color="auto" w:fill="FFFFFF"/>
                        </w:rPr>
                        <w:t>Dudnick</w:t>
                      </w:r>
                      <w:proofErr w:type="spellEnd"/>
                      <w:r>
                        <w:rPr>
                          <w:rFonts w:asciiTheme="minorHAnsi" w:hAnsiTheme="minorHAnsi" w:cstheme="minorHAnsi"/>
                          <w:color w:val="222222"/>
                          <w:szCs w:val="24"/>
                          <w:shd w:val="clear" w:color="auto" w:fill="FFFFFF"/>
                        </w:rPr>
                        <w:t xml:space="preserve"> about Alice Tregay, unsung heroine of the Civil Rights Movement. Film and Discussion.</w:t>
                      </w:r>
                      <w:r w:rsidRPr="0075057A">
                        <w:rPr>
                          <w:rFonts w:asciiTheme="minorHAnsi" w:hAnsiTheme="minorHAnsi" w:cstheme="minorHAnsi"/>
                          <w:color w:val="222222"/>
                          <w:szCs w:val="24"/>
                          <w:shd w:val="clear" w:color="auto" w:fill="FFFFFF"/>
                        </w:rPr>
                        <w:t xml:space="preserve"> </w:t>
                      </w:r>
                    </w:p>
                    <w:p w14:paraId="66A24AE6" w14:textId="77777777" w:rsidR="00122767" w:rsidRPr="00A25AE4" w:rsidRDefault="00122767" w:rsidP="00CC7C6D">
                      <w:pPr>
                        <w:rPr>
                          <w:rFonts w:asciiTheme="minorHAnsi" w:hAnsiTheme="minorHAnsi" w:cstheme="minorHAnsi"/>
                          <w:color w:val="222222"/>
                          <w:sz w:val="16"/>
                          <w:szCs w:val="16"/>
                          <w:shd w:val="clear" w:color="auto" w:fill="FFFFFF"/>
                        </w:rPr>
                      </w:pPr>
                    </w:p>
                    <w:p w14:paraId="66A24AE7" w14:textId="77777777" w:rsidR="00122767" w:rsidRPr="00E12474" w:rsidRDefault="00122767" w:rsidP="00CC7C6D">
                      <w:pPr>
                        <w:rPr>
                          <w:rFonts w:cs="Calibri"/>
                          <w:sz w:val="24"/>
                          <w:szCs w:val="24"/>
                          <w:shd w:val="clear" w:color="auto" w:fill="FFFFFF"/>
                        </w:rPr>
                      </w:pPr>
                      <w:r>
                        <w:rPr>
                          <w:rFonts w:asciiTheme="minorHAnsi" w:eastAsia="Times New Roman" w:hAnsiTheme="minorHAnsi" w:cstheme="minorHAnsi"/>
                          <w:b/>
                          <w:color w:val="333333"/>
                          <w:szCs w:val="24"/>
                        </w:rPr>
                        <w:t xml:space="preserve">October 11 - </w:t>
                      </w:r>
                      <w:r w:rsidRPr="008A321E">
                        <w:rPr>
                          <w:rFonts w:asciiTheme="minorHAnsi" w:eastAsia="Times New Roman" w:hAnsiTheme="minorHAnsi" w:cstheme="minorHAnsi"/>
                          <w:color w:val="333333"/>
                          <w:szCs w:val="24"/>
                        </w:rPr>
                        <w:t>BOOK SALE</w:t>
                      </w:r>
                      <w:r w:rsidRPr="0075057A">
                        <w:rPr>
                          <w:rFonts w:asciiTheme="minorHAnsi" w:eastAsia="Times New Roman" w:hAnsiTheme="minorHAnsi" w:cstheme="minorHAnsi"/>
                          <w:color w:val="333333"/>
                          <w:szCs w:val="24"/>
                        </w:rPr>
                        <w:t xml:space="preserve"> </w:t>
                      </w:r>
                      <w:r>
                        <w:rPr>
                          <w:rFonts w:asciiTheme="minorHAnsi" w:eastAsia="Times New Roman" w:hAnsiTheme="minorHAnsi" w:cstheme="minorHAnsi"/>
                          <w:color w:val="333333"/>
                          <w:szCs w:val="24"/>
                        </w:rPr>
                        <w:t>-</w:t>
                      </w:r>
                      <w:r>
                        <w:rPr>
                          <w:rFonts w:cs="Calibri"/>
                          <w:color w:val="000000"/>
                          <w:shd w:val="clear" w:color="auto" w:fill="FFFFFF"/>
                        </w:rPr>
                        <w:t> October 11, 12, 13 and </w:t>
                      </w:r>
                      <w:r>
                        <w:rPr>
                          <w:rStyle w:val="aqj"/>
                          <w:rFonts w:cs="Calibri"/>
                          <w:color w:val="000000"/>
                          <w:shd w:val="clear" w:color="auto" w:fill="FFFFFF"/>
                        </w:rPr>
                        <w:t>October 17, 18</w:t>
                      </w:r>
                      <w:r>
                        <w:rPr>
                          <w:rFonts w:cs="Calibri"/>
                          <w:color w:val="000000"/>
                          <w:shd w:val="clear" w:color="auto" w:fill="FFFFFF"/>
                        </w:rPr>
                        <w:t>, 19,</w:t>
                      </w:r>
                      <w:r w:rsidRPr="003B75CC">
                        <w:rPr>
                          <w:sz w:val="24"/>
                          <w:szCs w:val="24"/>
                        </w:rPr>
                        <w:t xml:space="preserve"> </w:t>
                      </w:r>
                      <w:r w:rsidRPr="00E12474">
                        <w:rPr>
                          <w:b/>
                          <w:sz w:val="24"/>
                          <w:szCs w:val="24"/>
                        </w:rPr>
                        <w:t>109 North Main Street</w:t>
                      </w:r>
                      <w:r>
                        <w:rPr>
                          <w:b/>
                          <w:sz w:val="24"/>
                          <w:szCs w:val="24"/>
                        </w:rPr>
                        <w:t>, River Falls</w:t>
                      </w:r>
                    </w:p>
                    <w:p w14:paraId="66A24AE8" w14:textId="77777777" w:rsidR="00122767" w:rsidRPr="00A25AE4" w:rsidRDefault="00122767" w:rsidP="00CC7C6D">
                      <w:pPr>
                        <w:rPr>
                          <w:rFonts w:cs="Calibri"/>
                          <w:color w:val="000000"/>
                          <w:sz w:val="16"/>
                          <w:szCs w:val="16"/>
                          <w:shd w:val="clear" w:color="auto" w:fill="FFFFFF"/>
                        </w:rPr>
                      </w:pPr>
                    </w:p>
                    <w:p w14:paraId="66A24AE9" w14:textId="77777777" w:rsidR="00122767" w:rsidRDefault="00122767" w:rsidP="00CC7C6D">
                      <w:pPr>
                        <w:rPr>
                          <w:rFonts w:cs="Calibri"/>
                          <w:color w:val="000000"/>
                          <w:shd w:val="clear" w:color="auto" w:fill="FFFFFF"/>
                        </w:rPr>
                      </w:pPr>
                      <w:r w:rsidRPr="00962313">
                        <w:rPr>
                          <w:rFonts w:cs="Calibri"/>
                          <w:b/>
                          <w:color w:val="000000"/>
                          <w:shd w:val="clear" w:color="auto" w:fill="FFFFFF"/>
                        </w:rPr>
                        <w:t>November 6</w:t>
                      </w:r>
                      <w:r>
                        <w:rPr>
                          <w:rFonts w:cs="Calibri"/>
                          <w:color w:val="000000"/>
                          <w:shd w:val="clear" w:color="auto" w:fill="FFFFFF"/>
                        </w:rPr>
                        <w:t xml:space="preserve"> – Election Day</w:t>
                      </w:r>
                    </w:p>
                    <w:p w14:paraId="66A24AEA" w14:textId="77777777" w:rsidR="00122767" w:rsidRPr="00D31307" w:rsidRDefault="00122767" w:rsidP="00CC7C6D">
                      <w:pPr>
                        <w:rPr>
                          <w:rFonts w:cs="Calibri"/>
                          <w:sz w:val="16"/>
                          <w:szCs w:val="16"/>
                          <w:shd w:val="clear" w:color="auto" w:fill="FFFFFF"/>
                        </w:rPr>
                      </w:pPr>
                    </w:p>
                    <w:p w14:paraId="66A24AEB" w14:textId="77777777" w:rsidR="00122767" w:rsidRPr="00D31307" w:rsidRDefault="00122767" w:rsidP="00CC7C6D">
                      <w:pPr>
                        <w:rPr>
                          <w:rFonts w:asciiTheme="minorHAnsi" w:eastAsia="Times New Roman" w:hAnsiTheme="minorHAnsi" w:cstheme="minorHAnsi"/>
                          <w:szCs w:val="24"/>
                        </w:rPr>
                      </w:pPr>
                      <w:r w:rsidRPr="00D31307">
                        <w:rPr>
                          <w:rFonts w:asciiTheme="minorHAnsi" w:eastAsia="Times New Roman" w:hAnsiTheme="minorHAnsi" w:cstheme="minorHAnsi"/>
                          <w:b/>
                          <w:szCs w:val="24"/>
                        </w:rPr>
                        <w:t xml:space="preserve">November 11 </w:t>
                      </w:r>
                      <w:r w:rsidRPr="00D31307">
                        <w:rPr>
                          <w:rFonts w:asciiTheme="minorHAnsi" w:eastAsia="Times New Roman" w:hAnsiTheme="minorHAnsi" w:cstheme="minorHAnsi"/>
                          <w:szCs w:val="24"/>
                        </w:rPr>
                        <w:t>– Sunday Moose Lodge Breakfast Fund raiser</w:t>
                      </w:r>
                    </w:p>
                    <w:p w14:paraId="66A24AEC" w14:textId="77777777" w:rsidR="00122767" w:rsidRPr="00D31307" w:rsidRDefault="00122767" w:rsidP="00CC7C6D">
                      <w:pPr>
                        <w:rPr>
                          <w:rFonts w:asciiTheme="minorHAnsi" w:hAnsiTheme="minorHAnsi" w:cstheme="minorHAnsi"/>
                          <w:sz w:val="16"/>
                          <w:szCs w:val="16"/>
                        </w:rPr>
                      </w:pPr>
                    </w:p>
                    <w:p w14:paraId="66A24AED" w14:textId="77777777" w:rsidR="00122767" w:rsidRPr="0075057A" w:rsidRDefault="00122767" w:rsidP="00CC7C6D">
                      <w:pPr>
                        <w:rPr>
                          <w:rFonts w:asciiTheme="minorHAnsi" w:hAnsiTheme="minorHAnsi" w:cstheme="minorHAnsi"/>
                          <w:color w:val="222222"/>
                          <w:szCs w:val="24"/>
                          <w:shd w:val="clear" w:color="auto" w:fill="FFFFFF"/>
                        </w:rPr>
                      </w:pPr>
                      <w:r w:rsidRPr="00D31307">
                        <w:rPr>
                          <w:rFonts w:asciiTheme="minorHAnsi" w:eastAsia="Times New Roman" w:hAnsiTheme="minorHAnsi" w:cstheme="minorHAnsi"/>
                          <w:b/>
                          <w:szCs w:val="24"/>
                        </w:rPr>
                        <w:t xml:space="preserve">November 13 - </w:t>
                      </w:r>
                      <w:r w:rsidRPr="00D31307">
                        <w:rPr>
                          <w:rFonts w:asciiTheme="minorHAnsi" w:hAnsiTheme="minorHAnsi" w:cstheme="minorHAnsi"/>
                          <w:szCs w:val="24"/>
                          <w:shd w:val="clear" w:color="auto" w:fill="FFFFFF"/>
                        </w:rPr>
                        <w:t xml:space="preserve">Regular Meeting: Speaker, </w:t>
                      </w:r>
                      <w:r w:rsidRPr="00D31307">
                        <w:rPr>
                          <w:rFonts w:asciiTheme="minorHAnsi" w:eastAsia="Times New Roman" w:hAnsiTheme="minorHAnsi" w:cstheme="minorHAnsi"/>
                          <w:szCs w:val="24"/>
                        </w:rPr>
                        <w:t xml:space="preserve">Madeline </w:t>
                      </w:r>
                      <w:proofErr w:type="spellStart"/>
                      <w:r w:rsidRPr="00D31307">
                        <w:rPr>
                          <w:rFonts w:asciiTheme="minorHAnsi" w:eastAsia="Times New Roman" w:hAnsiTheme="minorHAnsi" w:cstheme="minorHAnsi"/>
                          <w:szCs w:val="24"/>
                        </w:rPr>
                        <w:t>Uraneck</w:t>
                      </w:r>
                      <w:proofErr w:type="spellEnd"/>
                      <w:r w:rsidRPr="00D31307">
                        <w:rPr>
                          <w:rFonts w:asciiTheme="minorHAnsi" w:eastAsia="Times New Roman" w:hAnsiTheme="minorHAnsi" w:cstheme="minorHAnsi"/>
                          <w:szCs w:val="24"/>
                        </w:rPr>
                        <w:t xml:space="preserve">, </w:t>
                      </w:r>
                      <w:r w:rsidRPr="00D31307">
                        <w:rPr>
                          <w:rFonts w:cs="Calibri"/>
                          <w:shd w:val="clear" w:color="auto" w:fill="FFFFFF"/>
                        </w:rPr>
                        <w:t xml:space="preserve">Wisconsin Educator and author of </w:t>
                      </w:r>
                      <w:r w:rsidRPr="00F6482B">
                        <w:rPr>
                          <w:rFonts w:cs="Calibri"/>
                          <w:u w:val="single"/>
                          <w:shd w:val="clear" w:color="auto" w:fill="FFFFFF"/>
                        </w:rPr>
                        <w:t>How to Make a Life</w:t>
                      </w:r>
                      <w:r w:rsidRPr="00D31307">
                        <w:rPr>
                          <w:rFonts w:asciiTheme="minorHAnsi" w:eastAsia="Times New Roman" w:hAnsiTheme="minorHAnsi" w:cstheme="minorHAnsi"/>
                          <w:szCs w:val="24"/>
                        </w:rPr>
                        <w:t xml:space="preserve"> </w:t>
                      </w:r>
                      <w:r>
                        <w:rPr>
                          <w:rFonts w:asciiTheme="minorHAnsi" w:eastAsia="Times New Roman" w:hAnsiTheme="minorHAnsi" w:cstheme="minorHAnsi"/>
                          <w:color w:val="222222"/>
                          <w:szCs w:val="24"/>
                        </w:rPr>
                        <w:t>about her friendship with a Tibetan family</w:t>
                      </w:r>
                      <w:r w:rsidRPr="0075057A">
                        <w:rPr>
                          <w:rFonts w:asciiTheme="minorHAnsi" w:hAnsiTheme="minorHAnsi" w:cstheme="minorHAnsi"/>
                          <w:color w:val="222222"/>
                          <w:szCs w:val="24"/>
                          <w:shd w:val="clear" w:color="auto" w:fill="FFFFFF"/>
                        </w:rPr>
                        <w:t>.  </w:t>
                      </w:r>
                      <w:r>
                        <w:rPr>
                          <w:rFonts w:cs="Calibri"/>
                          <w:color w:val="000000"/>
                          <w:shd w:val="clear" w:color="auto" w:fill="FFFFFF"/>
                        </w:rPr>
                        <w:t xml:space="preserve"> </w:t>
                      </w:r>
                    </w:p>
                    <w:p w14:paraId="66A24AEE"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hAnsiTheme="minorHAnsi" w:cstheme="minorHAnsi"/>
                          <w:b/>
                          <w:color w:val="222222"/>
                          <w:szCs w:val="24"/>
                          <w:shd w:val="clear" w:color="auto" w:fill="FFFFFF"/>
                        </w:rPr>
                        <w:t xml:space="preserve">December </w:t>
                      </w:r>
                      <w:r>
                        <w:rPr>
                          <w:rFonts w:asciiTheme="minorHAnsi" w:hAnsiTheme="minorHAnsi" w:cstheme="minorHAnsi"/>
                          <w:b/>
                          <w:color w:val="222222"/>
                          <w:szCs w:val="24"/>
                          <w:shd w:val="clear" w:color="auto" w:fill="FFFFFF"/>
                        </w:rPr>
                        <w:t>7</w:t>
                      </w:r>
                      <w:r w:rsidRPr="0075057A">
                        <w:rPr>
                          <w:rFonts w:asciiTheme="minorHAnsi" w:hAnsiTheme="minorHAnsi" w:cstheme="minorHAnsi"/>
                          <w:color w:val="222222"/>
                          <w:szCs w:val="24"/>
                          <w:shd w:val="clear" w:color="auto" w:fill="FFFFFF"/>
                        </w:rPr>
                        <w:t xml:space="preserve"> – Deadline for Middle School Science Essay contest</w:t>
                      </w:r>
                    </w:p>
                    <w:p w14:paraId="66A24AEF" w14:textId="77777777" w:rsidR="00122767" w:rsidRPr="0075057A"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szCs w:val="24"/>
                        </w:rPr>
                        <w:t xml:space="preserve">December </w:t>
                      </w:r>
                      <w:proofErr w:type="gramStart"/>
                      <w:r w:rsidRPr="0075057A">
                        <w:rPr>
                          <w:rFonts w:asciiTheme="minorHAnsi" w:eastAsia="Times New Roman" w:hAnsiTheme="minorHAnsi" w:cstheme="minorHAnsi"/>
                          <w:b/>
                          <w:szCs w:val="24"/>
                        </w:rPr>
                        <w:t>1</w:t>
                      </w:r>
                      <w:r>
                        <w:rPr>
                          <w:rFonts w:asciiTheme="minorHAnsi" w:eastAsia="Times New Roman" w:hAnsiTheme="minorHAnsi" w:cstheme="minorHAnsi"/>
                          <w:b/>
                          <w:szCs w:val="24"/>
                        </w:rPr>
                        <w:t xml:space="preserve">1 </w:t>
                      </w:r>
                      <w:r w:rsidRPr="0075057A">
                        <w:rPr>
                          <w:rFonts w:asciiTheme="minorHAnsi" w:eastAsia="Times New Roman" w:hAnsiTheme="minorHAnsi" w:cstheme="minorHAnsi"/>
                          <w:szCs w:val="24"/>
                        </w:rPr>
                        <w:t xml:space="preserve"> -</w:t>
                      </w:r>
                      <w:proofErr w:type="gramEnd"/>
                      <w:r w:rsidRPr="0075057A">
                        <w:rPr>
                          <w:rFonts w:asciiTheme="minorHAnsi" w:eastAsia="Times New Roman" w:hAnsiTheme="minorHAnsi" w:cstheme="minorHAnsi"/>
                          <w:szCs w:val="24"/>
                        </w:rPr>
                        <w:t xml:space="preserve"> </w:t>
                      </w:r>
                      <w:r w:rsidRPr="0075057A">
                        <w:rPr>
                          <w:rFonts w:asciiTheme="minorHAnsi" w:hAnsiTheme="minorHAnsi" w:cstheme="minorHAnsi"/>
                          <w:color w:val="222222"/>
                          <w:szCs w:val="24"/>
                          <w:shd w:val="clear" w:color="auto" w:fill="FFFFFF"/>
                        </w:rPr>
                        <w:t xml:space="preserve">Regular Meeting and </w:t>
                      </w:r>
                      <w:r w:rsidRPr="0075057A">
                        <w:rPr>
                          <w:rFonts w:asciiTheme="minorHAnsi" w:eastAsia="Times New Roman" w:hAnsiTheme="minorHAnsi" w:cstheme="minorHAnsi"/>
                          <w:szCs w:val="24"/>
                        </w:rPr>
                        <w:t xml:space="preserve">Holiday </w:t>
                      </w:r>
                      <w:r>
                        <w:rPr>
                          <w:rFonts w:asciiTheme="minorHAnsi" w:eastAsia="Times New Roman" w:hAnsiTheme="minorHAnsi" w:cstheme="minorHAnsi"/>
                          <w:szCs w:val="24"/>
                        </w:rPr>
                        <w:t xml:space="preserve">Auction at </w:t>
                      </w:r>
                      <w:r w:rsidR="00FB21E9">
                        <w:rPr>
                          <w:rFonts w:asciiTheme="minorHAnsi" w:eastAsia="Times New Roman" w:hAnsiTheme="minorHAnsi" w:cstheme="minorHAnsi"/>
                          <w:szCs w:val="24"/>
                        </w:rPr>
                        <w:t>Suzanne Hagen’s</w:t>
                      </w:r>
                      <w:r>
                        <w:rPr>
                          <w:rFonts w:asciiTheme="minorHAnsi" w:eastAsia="Times New Roman" w:hAnsiTheme="minorHAnsi" w:cstheme="minorHAnsi"/>
                          <w:szCs w:val="24"/>
                        </w:rPr>
                        <w:t xml:space="preserve"> House,</w:t>
                      </w:r>
                      <w:r w:rsidR="00FB21E9">
                        <w:rPr>
                          <w:rFonts w:asciiTheme="minorHAnsi" w:eastAsia="Times New Roman" w:hAnsiTheme="minorHAnsi" w:cstheme="minorHAnsi"/>
                          <w:szCs w:val="24"/>
                        </w:rPr>
                        <w:t xml:space="preserve"> 2464 Golf View Dr.</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Bring a</w:t>
                      </w:r>
                      <w:r>
                        <w:rPr>
                          <w:rFonts w:asciiTheme="minorHAnsi" w:eastAsia="Times New Roman" w:hAnsiTheme="minorHAnsi" w:cstheme="minorHAnsi"/>
                          <w:szCs w:val="24"/>
                        </w:rPr>
                        <w:t xml:space="preserve"> meatless appetizer or cookies to share. Starts at 6:30.</w:t>
                      </w:r>
                    </w:p>
                    <w:p w14:paraId="66A24AF0" w14:textId="77777777" w:rsidR="00122767" w:rsidRDefault="00122767" w:rsidP="00CC7C6D">
                      <w:pPr>
                        <w:spacing w:before="100" w:beforeAutospacing="1"/>
                        <w:rPr>
                          <w:rFonts w:asciiTheme="minorHAnsi" w:eastAsia="Times New Roman" w:hAnsiTheme="minorHAnsi" w:cstheme="minorHAnsi"/>
                          <w:szCs w:val="24"/>
                        </w:rPr>
                      </w:pPr>
                      <w:r>
                        <w:rPr>
                          <w:rFonts w:asciiTheme="minorHAnsi" w:eastAsia="Times New Roman" w:hAnsiTheme="minorHAnsi" w:cstheme="minorHAnsi"/>
                          <w:b/>
                          <w:szCs w:val="24"/>
                        </w:rPr>
                        <w:t>January 26, 2018</w:t>
                      </w:r>
                      <w:r w:rsidRPr="0075057A">
                        <w:rPr>
                          <w:rFonts w:asciiTheme="minorHAnsi" w:eastAsia="Times New Roman" w:hAnsiTheme="minorHAnsi" w:cstheme="minorHAnsi"/>
                          <w:szCs w:val="24"/>
                        </w:rPr>
                        <w:t xml:space="preserve"> (Saturday</w:t>
                      </w:r>
                      <w:r>
                        <w:rPr>
                          <w:rFonts w:asciiTheme="minorHAnsi" w:eastAsia="Times New Roman" w:hAnsiTheme="minorHAnsi" w:cstheme="minorHAnsi"/>
                          <w:szCs w:val="24"/>
                        </w:rPr>
                        <w:t xml:space="preserve"> 1 p.m.</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Regular meeting and </w:t>
                      </w:r>
                      <w:r w:rsidRPr="0075057A">
                        <w:rPr>
                          <w:rFonts w:asciiTheme="minorHAnsi" w:eastAsia="Times New Roman" w:hAnsiTheme="minorHAnsi" w:cstheme="minorHAnsi"/>
                          <w:szCs w:val="24"/>
                        </w:rPr>
                        <w:t xml:space="preserve">STEM </w:t>
                      </w:r>
                      <w:r>
                        <w:rPr>
                          <w:rFonts w:asciiTheme="minorHAnsi" w:eastAsia="Times New Roman" w:hAnsiTheme="minorHAnsi" w:cstheme="minorHAnsi"/>
                          <w:szCs w:val="24"/>
                        </w:rPr>
                        <w:t xml:space="preserve">presentation with Science and Math Essay </w:t>
                      </w:r>
                      <w:r w:rsidRPr="0075057A">
                        <w:rPr>
                          <w:rFonts w:asciiTheme="minorHAnsi" w:eastAsia="Times New Roman" w:hAnsiTheme="minorHAnsi" w:cstheme="minorHAnsi"/>
                          <w:szCs w:val="24"/>
                        </w:rPr>
                        <w:t>Award</w:t>
                      </w:r>
                      <w:r>
                        <w:rPr>
                          <w:rFonts w:asciiTheme="minorHAnsi" w:eastAsia="Times New Roman" w:hAnsiTheme="minorHAnsi" w:cstheme="minorHAnsi"/>
                          <w:szCs w:val="24"/>
                        </w:rPr>
                        <w:t>s</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at the River Falls Library. </w:t>
                      </w:r>
                      <w:r>
                        <w:rPr>
                          <w:rFonts w:cs="Calibri"/>
                          <w:color w:val="000000"/>
                          <w:shd w:val="clear" w:color="auto" w:fill="FFFFFF"/>
                        </w:rPr>
                        <w:t>Katharine Hagen will be speaking about her career in biochemistry.</w:t>
                      </w:r>
                    </w:p>
                    <w:p w14:paraId="66A24AF1" w14:textId="77777777" w:rsidR="00122767" w:rsidRDefault="00122767" w:rsidP="00CC7C6D">
                      <w:pPr>
                        <w:spacing w:before="100" w:beforeAutospacing="1"/>
                        <w:rPr>
                          <w:sz w:val="24"/>
                          <w:szCs w:val="24"/>
                        </w:rPr>
                      </w:pPr>
                      <w:r w:rsidRPr="00FB0800">
                        <w:rPr>
                          <w:rFonts w:asciiTheme="minorHAnsi" w:eastAsia="Times New Roman" w:hAnsiTheme="minorHAnsi" w:cstheme="minorHAnsi"/>
                          <w:b/>
                          <w:szCs w:val="24"/>
                        </w:rPr>
                        <w:t>February 12</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w:t>
                      </w:r>
                      <w:r w:rsidRPr="0075057A">
                        <w:rPr>
                          <w:rFonts w:asciiTheme="minorHAnsi" w:hAnsiTheme="minorHAnsi" w:cstheme="minorHAnsi"/>
                          <w:color w:val="222222"/>
                          <w:szCs w:val="24"/>
                          <w:shd w:val="clear" w:color="auto" w:fill="FFFFFF"/>
                        </w:rPr>
                        <w:t>Regular Meeting</w:t>
                      </w:r>
                      <w:r>
                        <w:rPr>
                          <w:rFonts w:asciiTheme="minorHAnsi" w:hAnsiTheme="minorHAnsi" w:cstheme="minorHAnsi"/>
                          <w:color w:val="222222"/>
                          <w:szCs w:val="24"/>
                          <w:shd w:val="clear" w:color="auto" w:fill="FFFFFF"/>
                        </w:rPr>
                        <w:t xml:space="preserve"> at 5:01 at Junior’s (to take advantage of HAPPY HOUR).</w:t>
                      </w:r>
                      <w:r w:rsidRPr="0075057A">
                        <w:rPr>
                          <w:rFonts w:asciiTheme="minorHAnsi" w:hAnsiTheme="minorHAnsi" w:cstheme="minorHAnsi"/>
                          <w:color w:val="222222"/>
                          <w:szCs w:val="24"/>
                          <w:shd w:val="clear" w:color="auto" w:fill="FFFFFF"/>
                        </w:rPr>
                        <w:t xml:space="preserve">  </w:t>
                      </w:r>
                      <w:r>
                        <w:rPr>
                          <w:sz w:val="24"/>
                          <w:szCs w:val="24"/>
                        </w:rPr>
                        <w:t xml:space="preserve">Grace </w:t>
                      </w:r>
                      <w:proofErr w:type="spellStart"/>
                      <w:r>
                        <w:rPr>
                          <w:sz w:val="24"/>
                          <w:szCs w:val="24"/>
                        </w:rPr>
                        <w:t>Coggio</w:t>
                      </w:r>
                      <w:proofErr w:type="spellEnd"/>
                      <w:r>
                        <w:rPr>
                          <w:sz w:val="24"/>
                          <w:szCs w:val="24"/>
                        </w:rPr>
                        <w:t xml:space="preserve"> and Krista Cleary will help us learn about Radical Civility.</w:t>
                      </w:r>
                    </w:p>
                    <w:p w14:paraId="66A24AF2" w14:textId="77777777" w:rsidR="00122767" w:rsidRPr="00A25AE4" w:rsidRDefault="00122767" w:rsidP="00CC7C6D">
                      <w:pPr>
                        <w:rPr>
                          <w:sz w:val="16"/>
                          <w:szCs w:val="16"/>
                        </w:rPr>
                      </w:pPr>
                    </w:p>
                    <w:p w14:paraId="66A24AF3" w14:textId="77777777" w:rsidR="00122767" w:rsidRDefault="00122767" w:rsidP="00CC7C6D">
                      <w:pPr>
                        <w:rPr>
                          <w:sz w:val="24"/>
                          <w:szCs w:val="24"/>
                        </w:rPr>
                      </w:pPr>
                      <w:r w:rsidRPr="0075057A">
                        <w:rPr>
                          <w:rFonts w:asciiTheme="minorHAnsi" w:eastAsia="Times New Roman" w:hAnsiTheme="minorHAnsi" w:cstheme="minorHAnsi"/>
                          <w:b/>
                          <w:szCs w:val="24"/>
                        </w:rPr>
                        <w:t>March 1</w:t>
                      </w:r>
                      <w:r>
                        <w:rPr>
                          <w:rFonts w:asciiTheme="minorHAnsi" w:eastAsia="Times New Roman" w:hAnsiTheme="minorHAnsi" w:cstheme="minorHAnsi"/>
                          <w:b/>
                          <w:szCs w:val="24"/>
                        </w:rPr>
                        <w:t>2</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sz w:val="24"/>
                          <w:szCs w:val="24"/>
                        </w:rPr>
                        <w:t xml:space="preserve">and Women’s History Month presentation in conjunction with the River Falls Public Library.  There will also be a presentation of the Role Equity Award.  Ruth Bader Ginsberg film to be shown and discussed </w:t>
                      </w:r>
                    </w:p>
                    <w:p w14:paraId="66A24AF4" w14:textId="77777777" w:rsidR="00122767" w:rsidRPr="00D31307" w:rsidRDefault="00122767" w:rsidP="00CC7C6D">
                      <w:pPr>
                        <w:spacing w:before="100" w:beforeAutospacing="1"/>
                        <w:rPr>
                          <w:sz w:val="24"/>
                          <w:szCs w:val="24"/>
                        </w:rPr>
                      </w:pPr>
                      <w:r>
                        <w:rPr>
                          <w:rFonts w:asciiTheme="minorHAnsi" w:eastAsia="Times New Roman" w:hAnsiTheme="minorHAnsi" w:cstheme="minorHAnsi"/>
                          <w:b/>
                          <w:szCs w:val="24"/>
                        </w:rPr>
                        <w:t>April 9</w:t>
                      </w:r>
                      <w:r w:rsidRPr="0075057A">
                        <w:rPr>
                          <w:rFonts w:asciiTheme="minorHAnsi" w:eastAsia="Times New Roman" w:hAnsiTheme="minorHAnsi" w:cstheme="minorHAnsi"/>
                          <w:szCs w:val="24"/>
                        </w:rPr>
                        <w:t xml:space="preserve"> – </w:t>
                      </w:r>
                      <w:r>
                        <w:rPr>
                          <w:sz w:val="24"/>
                          <w:szCs w:val="24"/>
                        </w:rPr>
                        <w:t xml:space="preserve">Annual Meeting, Election of Officers, </w:t>
                      </w:r>
                      <w:r w:rsidRPr="00D31307">
                        <w:rPr>
                          <w:sz w:val="24"/>
                          <w:szCs w:val="24"/>
                        </w:rPr>
                        <w:t xml:space="preserve">Program is a presentation by </w:t>
                      </w:r>
                      <w:r w:rsidRPr="00D31307">
                        <w:rPr>
                          <w:rFonts w:ascii="Arial" w:hAnsi="Arial" w:cs="Arial"/>
                          <w:shd w:val="clear" w:color="auto" w:fill="FFFFFF"/>
                        </w:rPr>
                        <w:t>Agnes Ring, Executive Director of the Family Resource Center of St. Croix Valley.</w:t>
                      </w:r>
                    </w:p>
                    <w:p w14:paraId="66A24AF5" w14:textId="77777777" w:rsidR="00122767" w:rsidRPr="00D31307" w:rsidRDefault="00122767" w:rsidP="005F6473">
                      <w:pPr>
                        <w:spacing w:before="100" w:beforeAutospacing="1"/>
                        <w:rPr>
                          <w:rFonts w:asciiTheme="minorHAnsi" w:hAnsiTheme="minorHAnsi" w:cstheme="minorHAnsi"/>
                          <w:szCs w:val="24"/>
                          <w:shd w:val="clear" w:color="auto" w:fill="FFFFFF"/>
                        </w:rPr>
                      </w:pPr>
                      <w:r w:rsidRPr="00D31307">
                        <w:rPr>
                          <w:rStyle w:val="aqj"/>
                          <w:rFonts w:ascii="Helvetica" w:hAnsi="Helvetica" w:cs="Helvetica"/>
                          <w:b/>
                          <w:sz w:val="20"/>
                          <w:szCs w:val="20"/>
                          <w:shd w:val="clear" w:color="auto" w:fill="FFFFFF"/>
                        </w:rPr>
                        <w:t>April 13</w:t>
                      </w:r>
                      <w:r w:rsidRPr="00D31307">
                        <w:rPr>
                          <w:rFonts w:asciiTheme="minorHAnsi" w:eastAsia="Times New Roman" w:hAnsiTheme="minorHAnsi" w:cstheme="minorHAnsi"/>
                          <w:szCs w:val="24"/>
                        </w:rPr>
                        <w:t xml:space="preserve">– 2019 STEM </w:t>
                      </w:r>
                      <w:r w:rsidRPr="00D31307">
                        <w:rPr>
                          <w:rFonts w:asciiTheme="minorHAnsi" w:hAnsiTheme="minorHAnsi" w:cstheme="minorHAnsi"/>
                          <w:szCs w:val="24"/>
                          <w:shd w:val="clear" w:color="auto" w:fill="FFFFFF"/>
                        </w:rPr>
                        <w:t xml:space="preserve">Girls in SCIENCE </w:t>
                      </w:r>
                    </w:p>
                    <w:p w14:paraId="66A24AF6" w14:textId="77777777" w:rsidR="00122767" w:rsidRPr="00D31307" w:rsidRDefault="00122767" w:rsidP="00CC7C6D">
                      <w:pPr>
                        <w:spacing w:before="100" w:beforeAutospacing="1"/>
                        <w:rPr>
                          <w:rFonts w:asciiTheme="minorHAnsi" w:eastAsia="Times New Roman" w:hAnsiTheme="minorHAnsi" w:cstheme="minorHAnsi"/>
                          <w:szCs w:val="24"/>
                        </w:rPr>
                      </w:pPr>
                      <w:r w:rsidRPr="00D31307">
                        <w:rPr>
                          <w:b/>
                          <w:sz w:val="24"/>
                          <w:szCs w:val="24"/>
                        </w:rPr>
                        <w:t>April 14</w:t>
                      </w:r>
                      <w:r w:rsidRPr="00D31307">
                        <w:rPr>
                          <w:sz w:val="24"/>
                          <w:szCs w:val="24"/>
                        </w:rPr>
                        <w:t xml:space="preserve"> – Equal Pay Day</w:t>
                      </w:r>
                    </w:p>
                    <w:p w14:paraId="66A24AF7" w14:textId="77777777" w:rsidR="00122767" w:rsidRPr="004047A9" w:rsidRDefault="00122767" w:rsidP="00CC7C6D">
                      <w:pPr>
                        <w:spacing w:before="100" w:beforeAutospacing="1"/>
                        <w:rPr>
                          <w:rFonts w:asciiTheme="minorHAnsi" w:eastAsia="Times New Roman" w:hAnsiTheme="minorHAnsi" w:cstheme="minorHAnsi"/>
                          <w:b/>
                          <w:color w:val="FF0000"/>
                          <w:szCs w:val="24"/>
                        </w:rPr>
                      </w:pPr>
                      <w:r w:rsidRPr="004047A9">
                        <w:rPr>
                          <w:rFonts w:ascii="Arial" w:hAnsi="Arial" w:cs="Arial"/>
                          <w:b/>
                          <w:color w:val="FF0000"/>
                          <w:shd w:val="clear" w:color="auto" w:fill="FFFFFF"/>
                        </w:rPr>
                        <w:t>April 26-27 - State AAUW Convention in Lake Geneva, Wisconsin</w:t>
                      </w:r>
                    </w:p>
                    <w:p w14:paraId="66A24AF8" w14:textId="77777777" w:rsidR="00122767" w:rsidRDefault="00122767" w:rsidP="00CC7C6D">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szCs w:val="24"/>
                        </w:rPr>
                        <w:t xml:space="preserve">May </w:t>
                      </w:r>
                      <w:r>
                        <w:rPr>
                          <w:rFonts w:asciiTheme="minorHAnsi" w:eastAsia="Times New Roman" w:hAnsiTheme="minorHAnsi" w:cstheme="minorHAnsi"/>
                          <w:b/>
                          <w:szCs w:val="24"/>
                        </w:rPr>
                        <w:t>14</w:t>
                      </w:r>
                      <w:r w:rsidRPr="0075057A">
                        <w:rPr>
                          <w:rFonts w:asciiTheme="minorHAnsi" w:eastAsia="Times New Roman" w:hAnsiTheme="minorHAnsi" w:cstheme="minorHAnsi"/>
                          <w:szCs w:val="24"/>
                        </w:rPr>
                        <w:t xml:space="preserve"> – </w:t>
                      </w:r>
                      <w:r>
                        <w:rPr>
                          <w:rFonts w:asciiTheme="minorHAnsi" w:eastAsia="Times New Roman" w:hAnsiTheme="minorHAnsi" w:cstheme="minorHAnsi"/>
                          <w:szCs w:val="24"/>
                        </w:rPr>
                        <w:t xml:space="preserve">Installation and Celebration 5:00 Wine Tasting Fund Raiser, 6:30 Pot Luck Dinner at </w:t>
                      </w:r>
                      <w:r w:rsidR="004254FA">
                        <w:rPr>
                          <w:rFonts w:asciiTheme="minorHAnsi" w:eastAsia="Times New Roman" w:hAnsiTheme="minorHAnsi" w:cstheme="minorHAnsi"/>
                          <w:szCs w:val="24"/>
                        </w:rPr>
                        <w:t xml:space="preserve">Suzanne Hagen’s House, 2464 Golf View Dr. </w:t>
                      </w:r>
                      <w:r w:rsidR="004254FA" w:rsidRPr="0075057A">
                        <w:rPr>
                          <w:rFonts w:asciiTheme="minorHAnsi" w:eastAsia="Times New Roman" w:hAnsiTheme="minorHAnsi" w:cstheme="minorHAnsi"/>
                          <w:szCs w:val="24"/>
                        </w:rPr>
                        <w:t xml:space="preserve"> </w:t>
                      </w:r>
                      <w:r w:rsidR="004254FA">
                        <w:rPr>
                          <w:rFonts w:asciiTheme="minorHAnsi" w:eastAsia="Times New Roman" w:hAnsiTheme="minorHAnsi" w:cstheme="minorHAnsi"/>
                          <w:szCs w:val="24"/>
                        </w:rPr>
                        <w:t xml:space="preserve">with a </w:t>
                      </w:r>
                      <w:r w:rsidR="004254FA">
                        <w:rPr>
                          <w:rFonts w:ascii="Helvetica" w:hAnsi="Helvetica" w:cs="Helvetica"/>
                          <w:color w:val="000000"/>
                          <w:sz w:val="20"/>
                          <w:szCs w:val="20"/>
                          <w:shd w:val="clear" w:color="auto" w:fill="FFFFFF"/>
                        </w:rPr>
                        <w:t>5 - 6:30 wine tasting for those who would like to participant.</w:t>
                      </w:r>
                    </w:p>
                    <w:p w14:paraId="66A24AF9" w14:textId="77777777" w:rsidR="00122767" w:rsidRDefault="00122767" w:rsidP="00CC7C6D">
                      <w:pPr>
                        <w:spacing w:before="100" w:beforeAutospacing="1"/>
                        <w:rPr>
                          <w:rFonts w:asciiTheme="minorHAnsi" w:eastAsia="Times New Roman" w:hAnsiTheme="minorHAnsi" w:cstheme="minorHAnsi"/>
                          <w:szCs w:val="24"/>
                        </w:rPr>
                      </w:pPr>
                      <w:r w:rsidRPr="00A25AE4">
                        <w:rPr>
                          <w:rFonts w:asciiTheme="minorHAnsi" w:eastAsia="Times New Roman" w:hAnsiTheme="minorHAnsi" w:cstheme="minorHAnsi"/>
                          <w:b/>
                          <w:szCs w:val="24"/>
                        </w:rPr>
                        <w:t>June 10</w:t>
                      </w:r>
                      <w:r>
                        <w:rPr>
                          <w:rFonts w:asciiTheme="minorHAnsi" w:eastAsia="Times New Roman" w:hAnsiTheme="minorHAnsi" w:cstheme="minorHAnsi"/>
                          <w:szCs w:val="24"/>
                        </w:rPr>
                        <w:t xml:space="preserve"> – 100</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anniversary of the ratification of the 19</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Amendment by Wisconsin</w:t>
                      </w:r>
                    </w:p>
                    <w:p w14:paraId="66A24AFA" w14:textId="77777777" w:rsidR="00122767" w:rsidRDefault="00122767" w:rsidP="00CC7C6D"/>
                    <w:p w14:paraId="66A24AFB" w14:textId="77777777" w:rsidR="00122767" w:rsidRDefault="00122767" w:rsidP="00A14ABF">
                      <w:pPr>
                        <w:jc w:val="center"/>
                        <w:rPr>
                          <w:b/>
                          <w:sz w:val="24"/>
                          <w:szCs w:val="24"/>
                        </w:rPr>
                      </w:pPr>
                    </w:p>
                  </w:txbxContent>
                </v:textbox>
              </v:shape>
            </w:pict>
          </mc:Fallback>
        </mc:AlternateContent>
      </w:r>
      <w:r w:rsidR="00937A37">
        <w:rPr>
          <w:rFonts w:asciiTheme="minorHAnsi" w:hAnsiTheme="minorHAnsi"/>
          <w:sz w:val="24"/>
          <w:szCs w:val="24"/>
        </w:rPr>
        <w:br w:type="page"/>
      </w:r>
    </w:p>
    <w:p w14:paraId="66A24A71" w14:textId="77777777" w:rsidR="00583B0D" w:rsidRDefault="00E74536" w:rsidP="00937A37">
      <w:pPr>
        <w:spacing w:line="259" w:lineRule="auto"/>
        <w:ind w:left="90"/>
        <w:jc w:val="center"/>
        <w:rPr>
          <w:rFonts w:cs="Calibri"/>
          <w:sz w:val="20"/>
        </w:rPr>
      </w:pPr>
      <w:r>
        <w:rPr>
          <w:noProof/>
        </w:rPr>
        <w:lastRenderedPageBreak/>
        <w:drawing>
          <wp:inline distT="0" distB="0" distL="0" distR="0" wp14:anchorId="66A24A8C" wp14:editId="66A24A8D">
            <wp:extent cx="2143125" cy="800100"/>
            <wp:effectExtent l="0" t="0" r="9525" b="0"/>
            <wp:docPr id="2"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43125" cy="800100"/>
                    </a:xfrm>
                    <a:prstGeom prst="rect">
                      <a:avLst/>
                    </a:prstGeom>
                    <a:noFill/>
                    <a:ln>
                      <a:noFill/>
                    </a:ln>
                  </pic:spPr>
                </pic:pic>
              </a:graphicData>
            </a:graphic>
          </wp:inline>
        </w:drawing>
      </w:r>
      <w:r w:rsidR="00583B0D">
        <w:rPr>
          <w:rFonts w:cs="Calibri"/>
          <w:sz w:val="20"/>
        </w:rPr>
        <w:t xml:space="preserve"> </w:t>
      </w:r>
    </w:p>
    <w:p w14:paraId="66A24A72" w14:textId="77777777" w:rsidR="00583B0D" w:rsidRDefault="00583B0D" w:rsidP="00937A37">
      <w:pPr>
        <w:spacing w:line="259" w:lineRule="auto"/>
        <w:ind w:left="90"/>
        <w:jc w:val="center"/>
        <w:rPr>
          <w:rFonts w:cs="Calibri"/>
          <w:sz w:val="20"/>
        </w:rPr>
      </w:pPr>
    </w:p>
    <w:p w14:paraId="66A24A73" w14:textId="77777777" w:rsidR="00583B0D" w:rsidRPr="00F32DD9" w:rsidRDefault="00583B0D" w:rsidP="00937A37">
      <w:pPr>
        <w:spacing w:line="259" w:lineRule="auto"/>
        <w:ind w:left="90"/>
        <w:jc w:val="center"/>
        <w:rPr>
          <w:rFonts w:ascii="Arial" w:hAnsi="Arial" w:cs="Arial"/>
          <w:b/>
          <w:sz w:val="24"/>
          <w:szCs w:val="24"/>
        </w:rPr>
      </w:pPr>
      <w:r w:rsidRPr="00F32DD9">
        <w:rPr>
          <w:rFonts w:ascii="Arial" w:hAnsi="Arial" w:cs="Arial"/>
          <w:b/>
          <w:sz w:val="24"/>
          <w:szCs w:val="24"/>
        </w:rPr>
        <w:t xml:space="preserve">AAUW’s MISSION STATEMENT </w:t>
      </w:r>
    </w:p>
    <w:p w14:paraId="66A24A74" w14:textId="77777777" w:rsidR="00583B0D" w:rsidRPr="00F32DD9" w:rsidRDefault="00583B0D" w:rsidP="00937A37">
      <w:pPr>
        <w:spacing w:line="259" w:lineRule="auto"/>
        <w:ind w:left="90"/>
        <w:jc w:val="center"/>
        <w:rPr>
          <w:rFonts w:ascii="Arial" w:hAnsi="Arial" w:cs="Arial"/>
          <w:sz w:val="24"/>
          <w:szCs w:val="24"/>
        </w:rPr>
      </w:pPr>
      <w:r w:rsidRPr="00F32DD9">
        <w:rPr>
          <w:rFonts w:ascii="Arial" w:hAnsi="Arial" w:cs="Arial"/>
          <w:sz w:val="24"/>
          <w:szCs w:val="24"/>
        </w:rPr>
        <w:t>AAUW advances equity for women and girls through advocacy, education, philanthropy, and research.</w:t>
      </w:r>
      <w:r w:rsidRPr="00F32DD9">
        <w:rPr>
          <w:rFonts w:ascii="Arial" w:hAnsi="Arial" w:cs="Arial"/>
          <w:sz w:val="24"/>
          <w:szCs w:val="24"/>
        </w:rPr>
        <w:tab/>
      </w:r>
      <w:r w:rsidRPr="00F32DD9">
        <w:rPr>
          <w:rFonts w:ascii="Arial" w:hAnsi="Arial" w:cs="Arial"/>
          <w:sz w:val="24"/>
          <w:szCs w:val="24"/>
        </w:rPr>
        <w:tab/>
      </w:r>
    </w:p>
    <w:p w14:paraId="66A24A75" w14:textId="77777777" w:rsidR="00583B0D" w:rsidRPr="00F32DD9" w:rsidRDefault="00583B0D" w:rsidP="00937A37">
      <w:pPr>
        <w:spacing w:line="259" w:lineRule="auto"/>
        <w:ind w:left="90"/>
        <w:jc w:val="center"/>
        <w:rPr>
          <w:rFonts w:ascii="Arial" w:hAnsi="Arial" w:cs="Arial"/>
          <w:sz w:val="24"/>
          <w:szCs w:val="24"/>
        </w:rPr>
      </w:pPr>
    </w:p>
    <w:p w14:paraId="66A24A76" w14:textId="77777777" w:rsidR="00583B0D" w:rsidRPr="00F32DD9" w:rsidRDefault="00583B0D" w:rsidP="00937A37">
      <w:pPr>
        <w:spacing w:line="259" w:lineRule="auto"/>
        <w:ind w:left="90"/>
        <w:jc w:val="center"/>
        <w:rPr>
          <w:rFonts w:ascii="Arial" w:hAnsi="Arial" w:cs="Arial"/>
          <w:b/>
          <w:sz w:val="24"/>
          <w:szCs w:val="24"/>
        </w:rPr>
      </w:pPr>
      <w:r w:rsidRPr="00F32DD9">
        <w:rPr>
          <w:rFonts w:ascii="Arial" w:hAnsi="Arial" w:cs="Arial"/>
          <w:b/>
          <w:sz w:val="24"/>
          <w:szCs w:val="24"/>
        </w:rPr>
        <w:t xml:space="preserve"> AAUW’s VALUE PROMISE </w:t>
      </w:r>
    </w:p>
    <w:p w14:paraId="66A24A77" w14:textId="77777777" w:rsidR="00541D5E" w:rsidRPr="00F32DD9" w:rsidRDefault="00583B0D" w:rsidP="00937A37">
      <w:pPr>
        <w:rPr>
          <w:rFonts w:ascii="Arial" w:hAnsi="Arial" w:cs="Arial"/>
          <w:sz w:val="24"/>
          <w:szCs w:val="24"/>
        </w:rPr>
      </w:pPr>
      <w:r w:rsidRPr="00F32DD9">
        <w:rPr>
          <w:rFonts w:ascii="Arial" w:hAnsi="Arial" w:cs="Arial"/>
          <w:sz w:val="24"/>
          <w:szCs w:val="24"/>
        </w:rPr>
        <w:t>By joining AAUW, you belong to a community that breaks through educational and economic barriers so that all women have a fair chance.</w:t>
      </w:r>
      <w:r w:rsidRPr="00F32DD9">
        <w:rPr>
          <w:rFonts w:ascii="Arial" w:eastAsia="Bookman Old Style" w:hAnsi="Arial" w:cs="Arial"/>
          <w:sz w:val="24"/>
          <w:szCs w:val="24"/>
        </w:rPr>
        <w:t xml:space="preserve"> </w:t>
      </w:r>
      <w:r w:rsidR="00541D5E" w:rsidRPr="00F32DD9">
        <w:rPr>
          <w:rFonts w:ascii="Arial" w:hAnsi="Arial" w:cs="Arial"/>
          <w:sz w:val="24"/>
          <w:szCs w:val="24"/>
        </w:rPr>
        <w:t>AAUW empowers all women and girls to reach their highest potential.</w:t>
      </w:r>
    </w:p>
    <w:p w14:paraId="66A24A78" w14:textId="77777777" w:rsidR="005A432C" w:rsidRDefault="005A432C" w:rsidP="00937A37">
      <w:pPr>
        <w:rPr>
          <w:rFonts w:ascii="Arial" w:hAnsi="Arial" w:cs="Arial"/>
          <w:sz w:val="24"/>
          <w:szCs w:val="24"/>
        </w:rPr>
      </w:pPr>
    </w:p>
    <w:p w14:paraId="66A24A79" w14:textId="77777777" w:rsidR="00F32DD9" w:rsidRPr="00F32DD9" w:rsidRDefault="00F32DD9" w:rsidP="00937A37">
      <w:pPr>
        <w:rPr>
          <w:rFonts w:ascii="Arial" w:hAnsi="Arial" w:cs="Arial"/>
          <w:sz w:val="24"/>
          <w:szCs w:val="24"/>
        </w:rPr>
      </w:pPr>
    </w:p>
    <w:p w14:paraId="66A24A7A" w14:textId="77777777" w:rsidR="005A432C" w:rsidRPr="00F32DD9" w:rsidRDefault="005A432C" w:rsidP="00937A37">
      <w:pPr>
        <w:jc w:val="center"/>
        <w:rPr>
          <w:rFonts w:ascii="Arial" w:hAnsi="Arial" w:cs="Arial"/>
          <w:b/>
          <w:color w:val="222222"/>
          <w:sz w:val="24"/>
          <w:szCs w:val="24"/>
          <w:shd w:val="clear" w:color="auto" w:fill="FFFFFF"/>
        </w:rPr>
      </w:pPr>
      <w:r w:rsidRPr="00F32DD9">
        <w:rPr>
          <w:rFonts w:ascii="Arial" w:hAnsi="Arial" w:cs="Arial"/>
          <w:b/>
          <w:color w:val="222222"/>
          <w:sz w:val="24"/>
          <w:szCs w:val="24"/>
          <w:shd w:val="clear" w:color="auto" w:fill="FFFFFF"/>
        </w:rPr>
        <w:t>VISION STATEMENT</w:t>
      </w:r>
    </w:p>
    <w:p w14:paraId="66A24A7B" w14:textId="77777777" w:rsidR="005A432C" w:rsidRPr="00F32DD9" w:rsidRDefault="005A432C" w:rsidP="00937A37">
      <w:pPr>
        <w:jc w:val="center"/>
        <w:rPr>
          <w:rFonts w:ascii="Arial" w:hAnsi="Arial" w:cs="Arial"/>
          <w:sz w:val="24"/>
          <w:szCs w:val="24"/>
        </w:rPr>
      </w:pPr>
      <w:r w:rsidRPr="00F32DD9">
        <w:rPr>
          <w:rFonts w:ascii="Arial" w:hAnsi="Arial" w:cs="Arial"/>
          <w:color w:val="222222"/>
          <w:sz w:val="24"/>
          <w:szCs w:val="24"/>
          <w:shd w:val="clear" w:color="auto" w:fill="FFFFFF"/>
        </w:rPr>
        <w:t>AAUW empowers all women and girls to reach their highest potential.</w:t>
      </w:r>
    </w:p>
    <w:p w14:paraId="66A24A7C" w14:textId="77777777" w:rsidR="00583B0D" w:rsidRDefault="00583B0D" w:rsidP="00937A37">
      <w:pPr>
        <w:ind w:left="3536" w:hanging="1962"/>
        <w:jc w:val="center"/>
        <w:rPr>
          <w:rFonts w:ascii="Arial" w:hAnsi="Arial" w:cs="Arial"/>
        </w:rPr>
      </w:pPr>
    </w:p>
    <w:p w14:paraId="66A24A7D" w14:textId="77777777" w:rsidR="00F32DD9" w:rsidRPr="00F32DD9" w:rsidRDefault="00F32DD9" w:rsidP="00937A37">
      <w:pPr>
        <w:ind w:left="3536" w:hanging="1962"/>
        <w:jc w:val="center"/>
        <w:rPr>
          <w:rFonts w:ascii="Arial" w:hAnsi="Arial" w:cs="Arial"/>
        </w:rPr>
      </w:pPr>
    </w:p>
    <w:p w14:paraId="66A24A7E" w14:textId="77777777" w:rsidR="00C56CBA" w:rsidRPr="00F32DD9" w:rsidRDefault="00C56CBA" w:rsidP="00937A37">
      <w:pPr>
        <w:jc w:val="center"/>
        <w:rPr>
          <w:rFonts w:ascii="Arial" w:hAnsi="Arial" w:cs="Arial"/>
          <w:b/>
          <w:sz w:val="24"/>
          <w:szCs w:val="24"/>
        </w:rPr>
      </w:pPr>
      <w:r w:rsidRPr="00F32DD9">
        <w:rPr>
          <w:rFonts w:ascii="Arial" w:hAnsi="Arial" w:cs="Arial"/>
          <w:b/>
          <w:sz w:val="24"/>
          <w:szCs w:val="24"/>
        </w:rPr>
        <w:t>DIVERSITY STATEMENT</w:t>
      </w:r>
    </w:p>
    <w:p w14:paraId="66A24A7F" w14:textId="77777777" w:rsidR="00C56CBA" w:rsidRPr="00F32DD9" w:rsidRDefault="00C56CBA" w:rsidP="00937A37">
      <w:pPr>
        <w:jc w:val="center"/>
        <w:rPr>
          <w:rFonts w:ascii="Arial" w:hAnsi="Arial" w:cs="Arial"/>
          <w:sz w:val="24"/>
          <w:szCs w:val="24"/>
        </w:rPr>
      </w:pPr>
      <w:r w:rsidRPr="00F32DD9">
        <w:rPr>
          <w:rFonts w:ascii="Arial" w:hAnsi="Arial" w:cs="Arial"/>
          <w:sz w:val="24"/>
          <w:szCs w:val="24"/>
        </w:rPr>
        <w:t>AAUW values and seeks a diverse membership.  There shall be no barriers to full participation in this o</w:t>
      </w:r>
      <w:r w:rsidRPr="00F32DD9">
        <w:rPr>
          <w:rFonts w:ascii="Arial" w:hAnsi="Arial" w:cs="Arial"/>
          <w:sz w:val="24"/>
          <w:szCs w:val="24"/>
        </w:rPr>
        <w:t>r</w:t>
      </w:r>
      <w:r w:rsidRPr="00F32DD9">
        <w:rPr>
          <w:rFonts w:ascii="Arial" w:hAnsi="Arial" w:cs="Arial"/>
          <w:sz w:val="24"/>
          <w:szCs w:val="24"/>
        </w:rPr>
        <w:t>ganization on the basis of gender, race, creed, age, sexual orientation, national origin, disability, or class.</w:t>
      </w:r>
    </w:p>
    <w:sectPr w:rsidR="00C56CBA" w:rsidRPr="00F32DD9" w:rsidSect="00130CCB">
      <w:footerReference w:type="default" r:id="rId84"/>
      <w:type w:val="continuous"/>
      <w:pgSz w:w="12240" w:h="15840" w:code="1"/>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7D24" w14:textId="77777777" w:rsidR="003624B9" w:rsidRDefault="003624B9" w:rsidP="00F270EF">
      <w:r>
        <w:separator/>
      </w:r>
    </w:p>
  </w:endnote>
  <w:endnote w:type="continuationSeparator" w:id="0">
    <w:p w14:paraId="5D9D4C69" w14:textId="77777777" w:rsidR="003624B9" w:rsidRDefault="003624B9" w:rsidP="00F2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71413"/>
      <w:docPartObj>
        <w:docPartGallery w:val="Page Numbers (Bottom of Page)"/>
        <w:docPartUnique/>
      </w:docPartObj>
    </w:sdtPr>
    <w:sdtEndPr>
      <w:rPr>
        <w:noProof/>
      </w:rPr>
    </w:sdtEndPr>
    <w:sdtContent>
      <w:p w14:paraId="66A24A92" w14:textId="77777777" w:rsidR="00122767" w:rsidRDefault="00122767">
        <w:pPr>
          <w:pStyle w:val="Footer"/>
          <w:jc w:val="right"/>
        </w:pPr>
        <w:r>
          <w:fldChar w:fldCharType="begin"/>
        </w:r>
        <w:r>
          <w:instrText xml:space="preserve"> PAGE   \* MERGEFORMAT </w:instrText>
        </w:r>
        <w:r>
          <w:fldChar w:fldCharType="separate"/>
        </w:r>
        <w:r w:rsidR="008F4AD7">
          <w:rPr>
            <w:noProof/>
          </w:rPr>
          <w:t>1</w:t>
        </w:r>
        <w:r>
          <w:rPr>
            <w:noProof/>
          </w:rPr>
          <w:fldChar w:fldCharType="end"/>
        </w:r>
      </w:p>
    </w:sdtContent>
  </w:sdt>
  <w:p w14:paraId="66A24A93" w14:textId="77777777" w:rsidR="00122767" w:rsidRDefault="0012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4862" w14:textId="77777777" w:rsidR="003624B9" w:rsidRDefault="003624B9" w:rsidP="00F270EF">
      <w:r>
        <w:separator/>
      </w:r>
    </w:p>
  </w:footnote>
  <w:footnote w:type="continuationSeparator" w:id="0">
    <w:p w14:paraId="0E6780FB" w14:textId="77777777" w:rsidR="003624B9" w:rsidRDefault="003624B9" w:rsidP="00F2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1B0953AE"/>
    <w:multiLevelType w:val="hybridMultilevel"/>
    <w:tmpl w:val="194CD4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47B55"/>
    <w:multiLevelType w:val="hybridMultilevel"/>
    <w:tmpl w:val="74C06B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4E722589"/>
    <w:multiLevelType w:val="hybridMultilevel"/>
    <w:tmpl w:val="2386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A3E59"/>
    <w:multiLevelType w:val="multilevel"/>
    <w:tmpl w:val="30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C5F29"/>
    <w:multiLevelType w:val="multilevel"/>
    <w:tmpl w:val="0BA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22F39"/>
    <w:multiLevelType w:val="hybridMultilevel"/>
    <w:tmpl w:val="D2F0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36"/>
    <w:rsid w:val="00026B0C"/>
    <w:rsid w:val="00027495"/>
    <w:rsid w:val="0003140F"/>
    <w:rsid w:val="00031637"/>
    <w:rsid w:val="00035E60"/>
    <w:rsid w:val="000407C3"/>
    <w:rsid w:val="000557D2"/>
    <w:rsid w:val="00067430"/>
    <w:rsid w:val="00073495"/>
    <w:rsid w:val="00075962"/>
    <w:rsid w:val="00080704"/>
    <w:rsid w:val="00080EA8"/>
    <w:rsid w:val="0008495E"/>
    <w:rsid w:val="00085F3F"/>
    <w:rsid w:val="000929F4"/>
    <w:rsid w:val="0009663D"/>
    <w:rsid w:val="000977F9"/>
    <w:rsid w:val="000A1B71"/>
    <w:rsid w:val="000A2811"/>
    <w:rsid w:val="000A287C"/>
    <w:rsid w:val="000B2007"/>
    <w:rsid w:val="000B4EBE"/>
    <w:rsid w:val="000B5BFF"/>
    <w:rsid w:val="000D716B"/>
    <w:rsid w:val="000E6D0F"/>
    <w:rsid w:val="000E7AC9"/>
    <w:rsid w:val="000F43EE"/>
    <w:rsid w:val="000F6B93"/>
    <w:rsid w:val="00102B98"/>
    <w:rsid w:val="00104498"/>
    <w:rsid w:val="001054FD"/>
    <w:rsid w:val="00112D52"/>
    <w:rsid w:val="00115B19"/>
    <w:rsid w:val="001168C6"/>
    <w:rsid w:val="00122767"/>
    <w:rsid w:val="00125998"/>
    <w:rsid w:val="00130CCB"/>
    <w:rsid w:val="001405BE"/>
    <w:rsid w:val="001416C2"/>
    <w:rsid w:val="001426CE"/>
    <w:rsid w:val="00156619"/>
    <w:rsid w:val="00157DB6"/>
    <w:rsid w:val="001778E3"/>
    <w:rsid w:val="00187C2C"/>
    <w:rsid w:val="00195E5A"/>
    <w:rsid w:val="001A0646"/>
    <w:rsid w:val="001A78E4"/>
    <w:rsid w:val="001B3DD2"/>
    <w:rsid w:val="001B5AE7"/>
    <w:rsid w:val="001C110B"/>
    <w:rsid w:val="001C2030"/>
    <w:rsid w:val="001C78A3"/>
    <w:rsid w:val="001D6406"/>
    <w:rsid w:val="001D692D"/>
    <w:rsid w:val="001E2D83"/>
    <w:rsid w:val="001E78BA"/>
    <w:rsid w:val="001F5C45"/>
    <w:rsid w:val="00205484"/>
    <w:rsid w:val="00224DC4"/>
    <w:rsid w:val="002356C2"/>
    <w:rsid w:val="002464D2"/>
    <w:rsid w:val="00247212"/>
    <w:rsid w:val="00255BB9"/>
    <w:rsid w:val="00256BBE"/>
    <w:rsid w:val="002668E9"/>
    <w:rsid w:val="00266CEC"/>
    <w:rsid w:val="00295C16"/>
    <w:rsid w:val="00296A03"/>
    <w:rsid w:val="002A4A8D"/>
    <w:rsid w:val="002A517D"/>
    <w:rsid w:val="002A638E"/>
    <w:rsid w:val="002B0EF2"/>
    <w:rsid w:val="002B11CF"/>
    <w:rsid w:val="002B7E8D"/>
    <w:rsid w:val="002C16D9"/>
    <w:rsid w:val="002C7C9C"/>
    <w:rsid w:val="002D0506"/>
    <w:rsid w:val="002E21BF"/>
    <w:rsid w:val="002E573A"/>
    <w:rsid w:val="002E6EC5"/>
    <w:rsid w:val="002E7AE7"/>
    <w:rsid w:val="002F77FD"/>
    <w:rsid w:val="003013D6"/>
    <w:rsid w:val="003155DF"/>
    <w:rsid w:val="00321899"/>
    <w:rsid w:val="00326F63"/>
    <w:rsid w:val="003552C1"/>
    <w:rsid w:val="003557E2"/>
    <w:rsid w:val="0036157E"/>
    <w:rsid w:val="003624B9"/>
    <w:rsid w:val="0036279D"/>
    <w:rsid w:val="003713B7"/>
    <w:rsid w:val="0037196B"/>
    <w:rsid w:val="003805BE"/>
    <w:rsid w:val="003836D9"/>
    <w:rsid w:val="00383E11"/>
    <w:rsid w:val="00391292"/>
    <w:rsid w:val="003947CE"/>
    <w:rsid w:val="003A0C84"/>
    <w:rsid w:val="003A3336"/>
    <w:rsid w:val="003A4ACD"/>
    <w:rsid w:val="003B106A"/>
    <w:rsid w:val="003B5D87"/>
    <w:rsid w:val="003B6BDA"/>
    <w:rsid w:val="003B75CC"/>
    <w:rsid w:val="003B7EF3"/>
    <w:rsid w:val="003C1CD9"/>
    <w:rsid w:val="003C3A1D"/>
    <w:rsid w:val="003D0B25"/>
    <w:rsid w:val="003E076C"/>
    <w:rsid w:val="003F115E"/>
    <w:rsid w:val="003F4136"/>
    <w:rsid w:val="003F5016"/>
    <w:rsid w:val="00401E5E"/>
    <w:rsid w:val="004047A9"/>
    <w:rsid w:val="00404D70"/>
    <w:rsid w:val="004254FA"/>
    <w:rsid w:val="004374EA"/>
    <w:rsid w:val="004441BF"/>
    <w:rsid w:val="004470C9"/>
    <w:rsid w:val="00455516"/>
    <w:rsid w:val="00462DC3"/>
    <w:rsid w:val="004640E4"/>
    <w:rsid w:val="004649AF"/>
    <w:rsid w:val="004740F7"/>
    <w:rsid w:val="00476712"/>
    <w:rsid w:val="0048051C"/>
    <w:rsid w:val="0048293D"/>
    <w:rsid w:val="004A5AA5"/>
    <w:rsid w:val="004B138D"/>
    <w:rsid w:val="004B3BD7"/>
    <w:rsid w:val="004C1EDC"/>
    <w:rsid w:val="004D1D6D"/>
    <w:rsid w:val="004F0F5D"/>
    <w:rsid w:val="004F42FC"/>
    <w:rsid w:val="0050333B"/>
    <w:rsid w:val="00514062"/>
    <w:rsid w:val="00514921"/>
    <w:rsid w:val="00523313"/>
    <w:rsid w:val="00523D94"/>
    <w:rsid w:val="00523E91"/>
    <w:rsid w:val="005254E0"/>
    <w:rsid w:val="0052611D"/>
    <w:rsid w:val="005346AC"/>
    <w:rsid w:val="0054049B"/>
    <w:rsid w:val="00541D5E"/>
    <w:rsid w:val="005473A3"/>
    <w:rsid w:val="00555577"/>
    <w:rsid w:val="00561EA0"/>
    <w:rsid w:val="005666CF"/>
    <w:rsid w:val="00566A53"/>
    <w:rsid w:val="00567F80"/>
    <w:rsid w:val="00570A5E"/>
    <w:rsid w:val="0057323A"/>
    <w:rsid w:val="005762B9"/>
    <w:rsid w:val="005832CB"/>
    <w:rsid w:val="00583B0D"/>
    <w:rsid w:val="005A432C"/>
    <w:rsid w:val="005A4FAD"/>
    <w:rsid w:val="005A5C9A"/>
    <w:rsid w:val="005A6F3F"/>
    <w:rsid w:val="005A7E45"/>
    <w:rsid w:val="005D0424"/>
    <w:rsid w:val="005D2472"/>
    <w:rsid w:val="005E0338"/>
    <w:rsid w:val="005E2956"/>
    <w:rsid w:val="005E4E6C"/>
    <w:rsid w:val="005F50FE"/>
    <w:rsid w:val="005F5160"/>
    <w:rsid w:val="005F6473"/>
    <w:rsid w:val="005F6D4F"/>
    <w:rsid w:val="006062B1"/>
    <w:rsid w:val="0062455D"/>
    <w:rsid w:val="00625943"/>
    <w:rsid w:val="006350A4"/>
    <w:rsid w:val="00644442"/>
    <w:rsid w:val="006458A1"/>
    <w:rsid w:val="0065069E"/>
    <w:rsid w:val="00651E72"/>
    <w:rsid w:val="00652B7F"/>
    <w:rsid w:val="00652E9C"/>
    <w:rsid w:val="006543EF"/>
    <w:rsid w:val="00656D6F"/>
    <w:rsid w:val="006578F0"/>
    <w:rsid w:val="00663518"/>
    <w:rsid w:val="00672E89"/>
    <w:rsid w:val="00673BA5"/>
    <w:rsid w:val="00676F86"/>
    <w:rsid w:val="006800B7"/>
    <w:rsid w:val="0068093F"/>
    <w:rsid w:val="00683056"/>
    <w:rsid w:val="00691703"/>
    <w:rsid w:val="00694F5C"/>
    <w:rsid w:val="006A2F2A"/>
    <w:rsid w:val="006A37A7"/>
    <w:rsid w:val="006A61C3"/>
    <w:rsid w:val="006B50D5"/>
    <w:rsid w:val="006C1CFD"/>
    <w:rsid w:val="006C49F1"/>
    <w:rsid w:val="006C6206"/>
    <w:rsid w:val="006D2F9E"/>
    <w:rsid w:val="006D6A15"/>
    <w:rsid w:val="006E1FB2"/>
    <w:rsid w:val="006E7954"/>
    <w:rsid w:val="006F120B"/>
    <w:rsid w:val="006F1BF0"/>
    <w:rsid w:val="006F72FC"/>
    <w:rsid w:val="0071176C"/>
    <w:rsid w:val="00712508"/>
    <w:rsid w:val="007201D2"/>
    <w:rsid w:val="0072214C"/>
    <w:rsid w:val="00727538"/>
    <w:rsid w:val="007409A1"/>
    <w:rsid w:val="00743449"/>
    <w:rsid w:val="00744251"/>
    <w:rsid w:val="007459A8"/>
    <w:rsid w:val="007459CA"/>
    <w:rsid w:val="007523D9"/>
    <w:rsid w:val="0075305D"/>
    <w:rsid w:val="00754F51"/>
    <w:rsid w:val="00755F3A"/>
    <w:rsid w:val="00762190"/>
    <w:rsid w:val="007642C4"/>
    <w:rsid w:val="00782146"/>
    <w:rsid w:val="007841F9"/>
    <w:rsid w:val="007846FE"/>
    <w:rsid w:val="00785104"/>
    <w:rsid w:val="00790180"/>
    <w:rsid w:val="00791754"/>
    <w:rsid w:val="007959F7"/>
    <w:rsid w:val="007A29CB"/>
    <w:rsid w:val="007A3011"/>
    <w:rsid w:val="007A6FF9"/>
    <w:rsid w:val="007B310C"/>
    <w:rsid w:val="007B7333"/>
    <w:rsid w:val="007C1BD9"/>
    <w:rsid w:val="007C6526"/>
    <w:rsid w:val="007C6586"/>
    <w:rsid w:val="007D21F2"/>
    <w:rsid w:val="007D608F"/>
    <w:rsid w:val="007E71D5"/>
    <w:rsid w:val="007F37D7"/>
    <w:rsid w:val="007F3B0D"/>
    <w:rsid w:val="0080173F"/>
    <w:rsid w:val="0080180A"/>
    <w:rsid w:val="00804149"/>
    <w:rsid w:val="0081238B"/>
    <w:rsid w:val="008154D6"/>
    <w:rsid w:val="0082014F"/>
    <w:rsid w:val="008235F9"/>
    <w:rsid w:val="008279CA"/>
    <w:rsid w:val="00827B91"/>
    <w:rsid w:val="00844958"/>
    <w:rsid w:val="008477C4"/>
    <w:rsid w:val="00850950"/>
    <w:rsid w:val="00860AE2"/>
    <w:rsid w:val="0086383D"/>
    <w:rsid w:val="00875561"/>
    <w:rsid w:val="00875F51"/>
    <w:rsid w:val="008811D7"/>
    <w:rsid w:val="008913CF"/>
    <w:rsid w:val="008918E1"/>
    <w:rsid w:val="008958D4"/>
    <w:rsid w:val="008A5900"/>
    <w:rsid w:val="008A6A19"/>
    <w:rsid w:val="008B1659"/>
    <w:rsid w:val="008B3791"/>
    <w:rsid w:val="008B6452"/>
    <w:rsid w:val="008B7599"/>
    <w:rsid w:val="008C1BC7"/>
    <w:rsid w:val="008C404A"/>
    <w:rsid w:val="008D3059"/>
    <w:rsid w:val="008D5FC7"/>
    <w:rsid w:val="008E12F2"/>
    <w:rsid w:val="008F4AD7"/>
    <w:rsid w:val="008F7DFC"/>
    <w:rsid w:val="00907D17"/>
    <w:rsid w:val="00912241"/>
    <w:rsid w:val="00914677"/>
    <w:rsid w:val="0092229A"/>
    <w:rsid w:val="00930938"/>
    <w:rsid w:val="00937A37"/>
    <w:rsid w:val="0095693C"/>
    <w:rsid w:val="00956968"/>
    <w:rsid w:val="009608E3"/>
    <w:rsid w:val="00962313"/>
    <w:rsid w:val="00965461"/>
    <w:rsid w:val="009701B5"/>
    <w:rsid w:val="00972D59"/>
    <w:rsid w:val="0097477B"/>
    <w:rsid w:val="00977B3B"/>
    <w:rsid w:val="009A1FC7"/>
    <w:rsid w:val="009B57A2"/>
    <w:rsid w:val="009B7369"/>
    <w:rsid w:val="009D09C1"/>
    <w:rsid w:val="009D4C7A"/>
    <w:rsid w:val="009D6C75"/>
    <w:rsid w:val="009E0B9D"/>
    <w:rsid w:val="009F1781"/>
    <w:rsid w:val="009F18A8"/>
    <w:rsid w:val="00A03973"/>
    <w:rsid w:val="00A13E37"/>
    <w:rsid w:val="00A14ABF"/>
    <w:rsid w:val="00A21C3D"/>
    <w:rsid w:val="00A22446"/>
    <w:rsid w:val="00A25AE4"/>
    <w:rsid w:val="00A301E5"/>
    <w:rsid w:val="00A34E86"/>
    <w:rsid w:val="00A35367"/>
    <w:rsid w:val="00A35962"/>
    <w:rsid w:val="00A359D9"/>
    <w:rsid w:val="00A417CC"/>
    <w:rsid w:val="00A464A1"/>
    <w:rsid w:val="00A47BCC"/>
    <w:rsid w:val="00A51498"/>
    <w:rsid w:val="00A602CA"/>
    <w:rsid w:val="00A6429E"/>
    <w:rsid w:val="00A67B87"/>
    <w:rsid w:val="00A74F80"/>
    <w:rsid w:val="00A87180"/>
    <w:rsid w:val="00AA0AEA"/>
    <w:rsid w:val="00AA71DE"/>
    <w:rsid w:val="00AA7729"/>
    <w:rsid w:val="00AB6426"/>
    <w:rsid w:val="00AC1283"/>
    <w:rsid w:val="00AC4BFF"/>
    <w:rsid w:val="00AC72C0"/>
    <w:rsid w:val="00AD4E5E"/>
    <w:rsid w:val="00AD5A8B"/>
    <w:rsid w:val="00AD782A"/>
    <w:rsid w:val="00AE0468"/>
    <w:rsid w:val="00AE1185"/>
    <w:rsid w:val="00AE3D02"/>
    <w:rsid w:val="00AF577E"/>
    <w:rsid w:val="00AF66D9"/>
    <w:rsid w:val="00AF6A46"/>
    <w:rsid w:val="00B068CA"/>
    <w:rsid w:val="00B244B9"/>
    <w:rsid w:val="00B24BF6"/>
    <w:rsid w:val="00B503AD"/>
    <w:rsid w:val="00B51B1A"/>
    <w:rsid w:val="00B608B4"/>
    <w:rsid w:val="00B62659"/>
    <w:rsid w:val="00B62992"/>
    <w:rsid w:val="00B70CED"/>
    <w:rsid w:val="00B72499"/>
    <w:rsid w:val="00B7615B"/>
    <w:rsid w:val="00B763B7"/>
    <w:rsid w:val="00B777B9"/>
    <w:rsid w:val="00B8599E"/>
    <w:rsid w:val="00B93A13"/>
    <w:rsid w:val="00BA798A"/>
    <w:rsid w:val="00BB51E4"/>
    <w:rsid w:val="00BB6EB5"/>
    <w:rsid w:val="00BD7F15"/>
    <w:rsid w:val="00BE2E30"/>
    <w:rsid w:val="00BE6A5C"/>
    <w:rsid w:val="00C015CB"/>
    <w:rsid w:val="00C06A1F"/>
    <w:rsid w:val="00C1205D"/>
    <w:rsid w:val="00C170B8"/>
    <w:rsid w:val="00C17ACD"/>
    <w:rsid w:val="00C205E2"/>
    <w:rsid w:val="00C2355F"/>
    <w:rsid w:val="00C23DAC"/>
    <w:rsid w:val="00C25A56"/>
    <w:rsid w:val="00C25E0E"/>
    <w:rsid w:val="00C31080"/>
    <w:rsid w:val="00C3112B"/>
    <w:rsid w:val="00C361D8"/>
    <w:rsid w:val="00C41990"/>
    <w:rsid w:val="00C5348E"/>
    <w:rsid w:val="00C54BE9"/>
    <w:rsid w:val="00C55E8E"/>
    <w:rsid w:val="00C563A7"/>
    <w:rsid w:val="00C56CBA"/>
    <w:rsid w:val="00C62796"/>
    <w:rsid w:val="00C659F5"/>
    <w:rsid w:val="00CA0247"/>
    <w:rsid w:val="00CA7728"/>
    <w:rsid w:val="00CB00F3"/>
    <w:rsid w:val="00CB64D8"/>
    <w:rsid w:val="00CB7661"/>
    <w:rsid w:val="00CC7C6D"/>
    <w:rsid w:val="00CE1DF1"/>
    <w:rsid w:val="00CE5356"/>
    <w:rsid w:val="00CE5A8B"/>
    <w:rsid w:val="00CF0C81"/>
    <w:rsid w:val="00CF3042"/>
    <w:rsid w:val="00CF329D"/>
    <w:rsid w:val="00D00ADC"/>
    <w:rsid w:val="00D05F21"/>
    <w:rsid w:val="00D06DA0"/>
    <w:rsid w:val="00D20B84"/>
    <w:rsid w:val="00D2728C"/>
    <w:rsid w:val="00D6367C"/>
    <w:rsid w:val="00D74CEE"/>
    <w:rsid w:val="00D832B4"/>
    <w:rsid w:val="00D9013C"/>
    <w:rsid w:val="00D942FB"/>
    <w:rsid w:val="00D958C6"/>
    <w:rsid w:val="00DA0C25"/>
    <w:rsid w:val="00DB3AB0"/>
    <w:rsid w:val="00DB605D"/>
    <w:rsid w:val="00DC10BD"/>
    <w:rsid w:val="00DC3C85"/>
    <w:rsid w:val="00DD20AD"/>
    <w:rsid w:val="00DD22B6"/>
    <w:rsid w:val="00DD3B83"/>
    <w:rsid w:val="00DD6F93"/>
    <w:rsid w:val="00DF0C6A"/>
    <w:rsid w:val="00E01CDE"/>
    <w:rsid w:val="00E03782"/>
    <w:rsid w:val="00E12474"/>
    <w:rsid w:val="00E131B4"/>
    <w:rsid w:val="00E20C09"/>
    <w:rsid w:val="00E21ABE"/>
    <w:rsid w:val="00E338DB"/>
    <w:rsid w:val="00E33ADE"/>
    <w:rsid w:val="00E40C01"/>
    <w:rsid w:val="00E55123"/>
    <w:rsid w:val="00E66467"/>
    <w:rsid w:val="00E6757A"/>
    <w:rsid w:val="00E67796"/>
    <w:rsid w:val="00E74536"/>
    <w:rsid w:val="00E77399"/>
    <w:rsid w:val="00E95E65"/>
    <w:rsid w:val="00EA093D"/>
    <w:rsid w:val="00EC657D"/>
    <w:rsid w:val="00EF4444"/>
    <w:rsid w:val="00EF53DB"/>
    <w:rsid w:val="00F0383A"/>
    <w:rsid w:val="00F0598C"/>
    <w:rsid w:val="00F0718D"/>
    <w:rsid w:val="00F13AAA"/>
    <w:rsid w:val="00F142A3"/>
    <w:rsid w:val="00F207F0"/>
    <w:rsid w:val="00F21C19"/>
    <w:rsid w:val="00F2646B"/>
    <w:rsid w:val="00F270EF"/>
    <w:rsid w:val="00F32DD9"/>
    <w:rsid w:val="00F4026C"/>
    <w:rsid w:val="00F45B46"/>
    <w:rsid w:val="00F46623"/>
    <w:rsid w:val="00F563B4"/>
    <w:rsid w:val="00F56F5D"/>
    <w:rsid w:val="00F570C8"/>
    <w:rsid w:val="00F626D3"/>
    <w:rsid w:val="00F6482B"/>
    <w:rsid w:val="00F82B30"/>
    <w:rsid w:val="00F86282"/>
    <w:rsid w:val="00F938A1"/>
    <w:rsid w:val="00FA188B"/>
    <w:rsid w:val="00FA57A0"/>
    <w:rsid w:val="00FB0800"/>
    <w:rsid w:val="00FB1D9B"/>
    <w:rsid w:val="00FB21E9"/>
    <w:rsid w:val="00FB2A5B"/>
    <w:rsid w:val="00FB4A9D"/>
    <w:rsid w:val="00FB4CE2"/>
    <w:rsid w:val="00FC4F71"/>
    <w:rsid w:val="00FF0ECF"/>
    <w:rsid w:val="00FF2499"/>
    <w:rsid w:val="00FF5676"/>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96"/>
    <w:rPr>
      <w:sz w:val="22"/>
      <w:szCs w:val="22"/>
    </w:rPr>
  </w:style>
  <w:style w:type="paragraph" w:styleId="Heading1">
    <w:name w:val="heading 1"/>
    <w:basedOn w:val="Normal"/>
    <w:next w:val="Normal"/>
    <w:link w:val="Heading1Char"/>
    <w:uiPriority w:val="9"/>
    <w:qFormat/>
    <w:rsid w:val="000A287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125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C9"/>
    <w:rPr>
      <w:rFonts w:ascii="Tahoma" w:hAnsi="Tahoma" w:cs="Tahoma"/>
      <w:sz w:val="16"/>
      <w:szCs w:val="16"/>
    </w:rPr>
  </w:style>
  <w:style w:type="character" w:customStyle="1" w:styleId="BalloonTextChar">
    <w:name w:val="Balloon Text Char"/>
    <w:link w:val="BalloonText"/>
    <w:uiPriority w:val="99"/>
    <w:semiHidden/>
    <w:rsid w:val="004470C9"/>
    <w:rPr>
      <w:rFonts w:ascii="Tahoma" w:hAnsi="Tahoma" w:cs="Tahoma"/>
      <w:sz w:val="16"/>
      <w:szCs w:val="16"/>
    </w:rPr>
  </w:style>
  <w:style w:type="character" w:customStyle="1" w:styleId="yshortcuts">
    <w:name w:val="yshortcuts"/>
    <w:basedOn w:val="DefaultParagraphFont"/>
    <w:rsid w:val="00B62659"/>
  </w:style>
  <w:style w:type="character" w:customStyle="1" w:styleId="yshortcuts1">
    <w:name w:val="yshortcuts1"/>
    <w:rsid w:val="00E40C01"/>
    <w:rPr>
      <w:color w:val="366388"/>
    </w:rPr>
  </w:style>
  <w:style w:type="character" w:styleId="Hyperlink">
    <w:name w:val="Hyperlink"/>
    <w:unhideWhenUsed/>
    <w:rsid w:val="00E40C01"/>
    <w:rPr>
      <w:color w:val="0000FF"/>
      <w:u w:val="single"/>
    </w:rPr>
  </w:style>
  <w:style w:type="paragraph" w:styleId="NormalWeb">
    <w:name w:val="Normal (Web)"/>
    <w:basedOn w:val="Normal"/>
    <w:uiPriority w:val="99"/>
    <w:unhideWhenUsed/>
    <w:rsid w:val="008918E1"/>
    <w:pPr>
      <w:spacing w:before="100" w:beforeAutospacing="1" w:after="100" w:afterAutospacing="1"/>
    </w:pPr>
    <w:rPr>
      <w:rFonts w:ascii="Verdana" w:eastAsia="Times New Roman" w:hAnsi="Verdana"/>
      <w:sz w:val="18"/>
      <w:szCs w:val="18"/>
    </w:rPr>
  </w:style>
  <w:style w:type="character" w:styleId="Strong">
    <w:name w:val="Strong"/>
    <w:uiPriority w:val="22"/>
    <w:qFormat/>
    <w:rsid w:val="008F7DFC"/>
    <w:rPr>
      <w:b/>
      <w:bCs/>
    </w:rPr>
  </w:style>
  <w:style w:type="character" w:styleId="Emphasis">
    <w:name w:val="Emphasis"/>
    <w:uiPriority w:val="20"/>
    <w:qFormat/>
    <w:rsid w:val="008F7DFC"/>
    <w:rPr>
      <w:i/>
      <w:iCs/>
    </w:rPr>
  </w:style>
  <w:style w:type="character" w:customStyle="1" w:styleId="documenttype-speakerwriter">
    <w:name w:val="document_type_-_speaker_writer"/>
    <w:basedOn w:val="DefaultParagraphFont"/>
    <w:rsid w:val="00E21ABE"/>
  </w:style>
  <w:style w:type="character" w:customStyle="1" w:styleId="officialsbureau">
    <w:name w:val="official_s_bureau"/>
    <w:basedOn w:val="DefaultParagraphFont"/>
    <w:rsid w:val="00E21ABE"/>
  </w:style>
  <w:style w:type="character" w:customStyle="1" w:styleId="location-">
    <w:name w:val="location-"/>
    <w:basedOn w:val="DefaultParagraphFont"/>
    <w:rsid w:val="00E21ABE"/>
  </w:style>
  <w:style w:type="character" w:customStyle="1" w:styleId="multiplespeakers">
    <w:name w:val="multiple_speakers"/>
    <w:basedOn w:val="DefaultParagraphFont"/>
    <w:rsid w:val="00E21ABE"/>
  </w:style>
  <w:style w:type="character" w:styleId="FollowedHyperlink">
    <w:name w:val="FollowedHyperlink"/>
    <w:uiPriority w:val="99"/>
    <w:semiHidden/>
    <w:unhideWhenUsed/>
    <w:rsid w:val="00C5348E"/>
    <w:rPr>
      <w:color w:val="800080"/>
      <w:u w:val="single"/>
    </w:rPr>
  </w:style>
  <w:style w:type="paragraph" w:customStyle="1" w:styleId="timestamp">
    <w:name w:val="timestamp"/>
    <w:basedOn w:val="Normal"/>
    <w:rsid w:val="00DB605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0A287C"/>
    <w:rPr>
      <w:rFonts w:ascii="Cambria" w:eastAsia="Times New Roman" w:hAnsi="Cambria" w:cs="Times New Roman"/>
      <w:b/>
      <w:bCs/>
      <w:color w:val="365F91"/>
      <w:sz w:val="28"/>
      <w:szCs w:val="28"/>
    </w:rPr>
  </w:style>
  <w:style w:type="paragraph" w:customStyle="1" w:styleId="introduction">
    <w:name w:val="introduction"/>
    <w:basedOn w:val="Normal"/>
    <w:rsid w:val="000A287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80180A"/>
  </w:style>
  <w:style w:type="paragraph" w:styleId="Header">
    <w:name w:val="header"/>
    <w:basedOn w:val="Normal"/>
    <w:link w:val="HeaderChar"/>
    <w:uiPriority w:val="99"/>
    <w:unhideWhenUsed/>
    <w:rsid w:val="00F270EF"/>
    <w:pPr>
      <w:tabs>
        <w:tab w:val="center" w:pos="4680"/>
        <w:tab w:val="right" w:pos="9360"/>
      </w:tabs>
    </w:pPr>
  </w:style>
  <w:style w:type="character" w:customStyle="1" w:styleId="HeaderChar">
    <w:name w:val="Header Char"/>
    <w:basedOn w:val="DefaultParagraphFont"/>
    <w:link w:val="Header"/>
    <w:uiPriority w:val="99"/>
    <w:rsid w:val="00F270EF"/>
    <w:rPr>
      <w:sz w:val="22"/>
      <w:szCs w:val="22"/>
    </w:rPr>
  </w:style>
  <w:style w:type="paragraph" w:styleId="Footer">
    <w:name w:val="footer"/>
    <w:basedOn w:val="Normal"/>
    <w:link w:val="FooterChar"/>
    <w:uiPriority w:val="99"/>
    <w:unhideWhenUsed/>
    <w:rsid w:val="00F270EF"/>
    <w:pPr>
      <w:tabs>
        <w:tab w:val="center" w:pos="4680"/>
        <w:tab w:val="right" w:pos="9360"/>
      </w:tabs>
    </w:pPr>
  </w:style>
  <w:style w:type="character" w:customStyle="1" w:styleId="FooterChar">
    <w:name w:val="Footer Char"/>
    <w:basedOn w:val="DefaultParagraphFont"/>
    <w:link w:val="Footer"/>
    <w:uiPriority w:val="99"/>
    <w:rsid w:val="00F270EF"/>
    <w:rPr>
      <w:sz w:val="22"/>
      <w:szCs w:val="22"/>
    </w:rPr>
  </w:style>
  <w:style w:type="character" w:customStyle="1" w:styleId="aqj">
    <w:name w:val="aqj"/>
    <w:basedOn w:val="DefaultParagraphFont"/>
    <w:rsid w:val="006D2F9E"/>
  </w:style>
  <w:style w:type="paragraph" w:styleId="NoSpacing">
    <w:name w:val="No Spacing"/>
    <w:uiPriority w:val="1"/>
    <w:qFormat/>
    <w:rsid w:val="00195E5A"/>
    <w:rPr>
      <w:rFonts w:asciiTheme="minorHAnsi" w:eastAsiaTheme="minorHAnsi" w:hAnsiTheme="minorHAnsi" w:cstheme="minorBidi"/>
      <w:sz w:val="22"/>
      <w:szCs w:val="22"/>
    </w:rPr>
  </w:style>
  <w:style w:type="paragraph" w:styleId="ListParagraph">
    <w:name w:val="List Paragraph"/>
    <w:basedOn w:val="Normal"/>
    <w:uiPriority w:val="34"/>
    <w:qFormat/>
    <w:rsid w:val="0080173F"/>
    <w:pPr>
      <w:spacing w:after="200" w:line="276" w:lineRule="auto"/>
      <w:ind w:left="720"/>
      <w:contextualSpacing/>
    </w:pPr>
    <w:rPr>
      <w:rFonts w:asciiTheme="minorHAnsi" w:eastAsiaTheme="minorEastAsia" w:hAnsiTheme="minorHAnsi" w:cstheme="minorBidi"/>
    </w:rPr>
  </w:style>
  <w:style w:type="paragraph" w:customStyle="1" w:styleId="body-el-text">
    <w:name w:val="body-el-text"/>
    <w:basedOn w:val="Normal"/>
    <w:rsid w:val="002C7C9C"/>
    <w:pPr>
      <w:spacing w:before="100" w:beforeAutospacing="1" w:after="100" w:afterAutospacing="1"/>
    </w:pPr>
    <w:rPr>
      <w:rFonts w:ascii="Times New Roman" w:eastAsia="Times New Roman" w:hAnsi="Times New Roman"/>
      <w:sz w:val="24"/>
      <w:szCs w:val="24"/>
    </w:rPr>
  </w:style>
  <w:style w:type="character" w:customStyle="1" w:styleId="caption-text">
    <w:name w:val="caption-text"/>
    <w:basedOn w:val="DefaultParagraphFont"/>
    <w:rsid w:val="002C7C9C"/>
  </w:style>
  <w:style w:type="paragraph" w:styleId="BodyText">
    <w:name w:val="Body Text"/>
    <w:basedOn w:val="Normal"/>
    <w:link w:val="BodyTextChar"/>
    <w:rsid w:val="00C659F5"/>
    <w:pPr>
      <w:suppressAutoHyphens/>
      <w:spacing w:after="120"/>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C659F5"/>
    <w:rPr>
      <w:rFonts w:ascii="Times New Roman" w:eastAsia="Times New Roman" w:hAnsi="Times New Roman"/>
      <w:sz w:val="24"/>
      <w:szCs w:val="24"/>
      <w:lang w:eastAsia="zh-CN"/>
    </w:rPr>
  </w:style>
  <w:style w:type="paragraph" w:customStyle="1" w:styleId="TableContents">
    <w:name w:val="Table Contents"/>
    <w:basedOn w:val="Normal"/>
    <w:rsid w:val="00C659F5"/>
    <w:pPr>
      <w:suppressLineNumbers/>
      <w:suppressAutoHyphens/>
    </w:pPr>
    <w:rPr>
      <w:rFonts w:ascii="Times New Roman" w:eastAsia="Times New Roman" w:hAnsi="Times New Roman"/>
      <w:sz w:val="24"/>
      <w:szCs w:val="24"/>
      <w:lang w:eastAsia="zh-CN"/>
    </w:rPr>
  </w:style>
  <w:style w:type="paragraph" w:customStyle="1" w:styleId="Standard">
    <w:name w:val="Standard"/>
    <w:rsid w:val="008A6A19"/>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Standard"/>
    <w:rsid w:val="008A6A19"/>
    <w:pPr>
      <w:spacing w:after="120"/>
    </w:pPr>
  </w:style>
  <w:style w:type="paragraph" w:customStyle="1" w:styleId="wp-caption-text">
    <w:name w:val="wp-caption-text"/>
    <w:basedOn w:val="Normal"/>
    <w:rsid w:val="00B70CED"/>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250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96"/>
    <w:rPr>
      <w:sz w:val="22"/>
      <w:szCs w:val="22"/>
    </w:rPr>
  </w:style>
  <w:style w:type="paragraph" w:styleId="Heading1">
    <w:name w:val="heading 1"/>
    <w:basedOn w:val="Normal"/>
    <w:next w:val="Normal"/>
    <w:link w:val="Heading1Char"/>
    <w:uiPriority w:val="9"/>
    <w:qFormat/>
    <w:rsid w:val="000A287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125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C9"/>
    <w:rPr>
      <w:rFonts w:ascii="Tahoma" w:hAnsi="Tahoma" w:cs="Tahoma"/>
      <w:sz w:val="16"/>
      <w:szCs w:val="16"/>
    </w:rPr>
  </w:style>
  <w:style w:type="character" w:customStyle="1" w:styleId="BalloonTextChar">
    <w:name w:val="Balloon Text Char"/>
    <w:link w:val="BalloonText"/>
    <w:uiPriority w:val="99"/>
    <w:semiHidden/>
    <w:rsid w:val="004470C9"/>
    <w:rPr>
      <w:rFonts w:ascii="Tahoma" w:hAnsi="Tahoma" w:cs="Tahoma"/>
      <w:sz w:val="16"/>
      <w:szCs w:val="16"/>
    </w:rPr>
  </w:style>
  <w:style w:type="character" w:customStyle="1" w:styleId="yshortcuts">
    <w:name w:val="yshortcuts"/>
    <w:basedOn w:val="DefaultParagraphFont"/>
    <w:rsid w:val="00B62659"/>
  </w:style>
  <w:style w:type="character" w:customStyle="1" w:styleId="yshortcuts1">
    <w:name w:val="yshortcuts1"/>
    <w:rsid w:val="00E40C01"/>
    <w:rPr>
      <w:color w:val="366388"/>
    </w:rPr>
  </w:style>
  <w:style w:type="character" w:styleId="Hyperlink">
    <w:name w:val="Hyperlink"/>
    <w:unhideWhenUsed/>
    <w:rsid w:val="00E40C01"/>
    <w:rPr>
      <w:color w:val="0000FF"/>
      <w:u w:val="single"/>
    </w:rPr>
  </w:style>
  <w:style w:type="paragraph" w:styleId="NormalWeb">
    <w:name w:val="Normal (Web)"/>
    <w:basedOn w:val="Normal"/>
    <w:uiPriority w:val="99"/>
    <w:unhideWhenUsed/>
    <w:rsid w:val="008918E1"/>
    <w:pPr>
      <w:spacing w:before="100" w:beforeAutospacing="1" w:after="100" w:afterAutospacing="1"/>
    </w:pPr>
    <w:rPr>
      <w:rFonts w:ascii="Verdana" w:eastAsia="Times New Roman" w:hAnsi="Verdana"/>
      <w:sz w:val="18"/>
      <w:szCs w:val="18"/>
    </w:rPr>
  </w:style>
  <w:style w:type="character" w:styleId="Strong">
    <w:name w:val="Strong"/>
    <w:uiPriority w:val="22"/>
    <w:qFormat/>
    <w:rsid w:val="008F7DFC"/>
    <w:rPr>
      <w:b/>
      <w:bCs/>
    </w:rPr>
  </w:style>
  <w:style w:type="character" w:styleId="Emphasis">
    <w:name w:val="Emphasis"/>
    <w:uiPriority w:val="20"/>
    <w:qFormat/>
    <w:rsid w:val="008F7DFC"/>
    <w:rPr>
      <w:i/>
      <w:iCs/>
    </w:rPr>
  </w:style>
  <w:style w:type="character" w:customStyle="1" w:styleId="documenttype-speakerwriter">
    <w:name w:val="document_type_-_speaker_writer"/>
    <w:basedOn w:val="DefaultParagraphFont"/>
    <w:rsid w:val="00E21ABE"/>
  </w:style>
  <w:style w:type="character" w:customStyle="1" w:styleId="officialsbureau">
    <w:name w:val="official_s_bureau"/>
    <w:basedOn w:val="DefaultParagraphFont"/>
    <w:rsid w:val="00E21ABE"/>
  </w:style>
  <w:style w:type="character" w:customStyle="1" w:styleId="location-">
    <w:name w:val="location-"/>
    <w:basedOn w:val="DefaultParagraphFont"/>
    <w:rsid w:val="00E21ABE"/>
  </w:style>
  <w:style w:type="character" w:customStyle="1" w:styleId="multiplespeakers">
    <w:name w:val="multiple_speakers"/>
    <w:basedOn w:val="DefaultParagraphFont"/>
    <w:rsid w:val="00E21ABE"/>
  </w:style>
  <w:style w:type="character" w:styleId="FollowedHyperlink">
    <w:name w:val="FollowedHyperlink"/>
    <w:uiPriority w:val="99"/>
    <w:semiHidden/>
    <w:unhideWhenUsed/>
    <w:rsid w:val="00C5348E"/>
    <w:rPr>
      <w:color w:val="800080"/>
      <w:u w:val="single"/>
    </w:rPr>
  </w:style>
  <w:style w:type="paragraph" w:customStyle="1" w:styleId="timestamp">
    <w:name w:val="timestamp"/>
    <w:basedOn w:val="Normal"/>
    <w:rsid w:val="00DB605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0A287C"/>
    <w:rPr>
      <w:rFonts w:ascii="Cambria" w:eastAsia="Times New Roman" w:hAnsi="Cambria" w:cs="Times New Roman"/>
      <w:b/>
      <w:bCs/>
      <w:color w:val="365F91"/>
      <w:sz w:val="28"/>
      <w:szCs w:val="28"/>
    </w:rPr>
  </w:style>
  <w:style w:type="paragraph" w:customStyle="1" w:styleId="introduction">
    <w:name w:val="introduction"/>
    <w:basedOn w:val="Normal"/>
    <w:rsid w:val="000A287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80180A"/>
  </w:style>
  <w:style w:type="paragraph" w:styleId="Header">
    <w:name w:val="header"/>
    <w:basedOn w:val="Normal"/>
    <w:link w:val="HeaderChar"/>
    <w:uiPriority w:val="99"/>
    <w:unhideWhenUsed/>
    <w:rsid w:val="00F270EF"/>
    <w:pPr>
      <w:tabs>
        <w:tab w:val="center" w:pos="4680"/>
        <w:tab w:val="right" w:pos="9360"/>
      </w:tabs>
    </w:pPr>
  </w:style>
  <w:style w:type="character" w:customStyle="1" w:styleId="HeaderChar">
    <w:name w:val="Header Char"/>
    <w:basedOn w:val="DefaultParagraphFont"/>
    <w:link w:val="Header"/>
    <w:uiPriority w:val="99"/>
    <w:rsid w:val="00F270EF"/>
    <w:rPr>
      <w:sz w:val="22"/>
      <w:szCs w:val="22"/>
    </w:rPr>
  </w:style>
  <w:style w:type="paragraph" w:styleId="Footer">
    <w:name w:val="footer"/>
    <w:basedOn w:val="Normal"/>
    <w:link w:val="FooterChar"/>
    <w:uiPriority w:val="99"/>
    <w:unhideWhenUsed/>
    <w:rsid w:val="00F270EF"/>
    <w:pPr>
      <w:tabs>
        <w:tab w:val="center" w:pos="4680"/>
        <w:tab w:val="right" w:pos="9360"/>
      </w:tabs>
    </w:pPr>
  </w:style>
  <w:style w:type="character" w:customStyle="1" w:styleId="FooterChar">
    <w:name w:val="Footer Char"/>
    <w:basedOn w:val="DefaultParagraphFont"/>
    <w:link w:val="Footer"/>
    <w:uiPriority w:val="99"/>
    <w:rsid w:val="00F270EF"/>
    <w:rPr>
      <w:sz w:val="22"/>
      <w:szCs w:val="22"/>
    </w:rPr>
  </w:style>
  <w:style w:type="character" w:customStyle="1" w:styleId="aqj">
    <w:name w:val="aqj"/>
    <w:basedOn w:val="DefaultParagraphFont"/>
    <w:rsid w:val="006D2F9E"/>
  </w:style>
  <w:style w:type="paragraph" w:styleId="NoSpacing">
    <w:name w:val="No Spacing"/>
    <w:uiPriority w:val="1"/>
    <w:qFormat/>
    <w:rsid w:val="00195E5A"/>
    <w:rPr>
      <w:rFonts w:asciiTheme="minorHAnsi" w:eastAsiaTheme="minorHAnsi" w:hAnsiTheme="minorHAnsi" w:cstheme="minorBidi"/>
      <w:sz w:val="22"/>
      <w:szCs w:val="22"/>
    </w:rPr>
  </w:style>
  <w:style w:type="paragraph" w:styleId="ListParagraph">
    <w:name w:val="List Paragraph"/>
    <w:basedOn w:val="Normal"/>
    <w:uiPriority w:val="34"/>
    <w:qFormat/>
    <w:rsid w:val="0080173F"/>
    <w:pPr>
      <w:spacing w:after="200" w:line="276" w:lineRule="auto"/>
      <w:ind w:left="720"/>
      <w:contextualSpacing/>
    </w:pPr>
    <w:rPr>
      <w:rFonts w:asciiTheme="minorHAnsi" w:eastAsiaTheme="minorEastAsia" w:hAnsiTheme="minorHAnsi" w:cstheme="minorBidi"/>
    </w:rPr>
  </w:style>
  <w:style w:type="paragraph" w:customStyle="1" w:styleId="body-el-text">
    <w:name w:val="body-el-text"/>
    <w:basedOn w:val="Normal"/>
    <w:rsid w:val="002C7C9C"/>
    <w:pPr>
      <w:spacing w:before="100" w:beforeAutospacing="1" w:after="100" w:afterAutospacing="1"/>
    </w:pPr>
    <w:rPr>
      <w:rFonts w:ascii="Times New Roman" w:eastAsia="Times New Roman" w:hAnsi="Times New Roman"/>
      <w:sz w:val="24"/>
      <w:szCs w:val="24"/>
    </w:rPr>
  </w:style>
  <w:style w:type="character" w:customStyle="1" w:styleId="caption-text">
    <w:name w:val="caption-text"/>
    <w:basedOn w:val="DefaultParagraphFont"/>
    <w:rsid w:val="002C7C9C"/>
  </w:style>
  <w:style w:type="paragraph" w:styleId="BodyText">
    <w:name w:val="Body Text"/>
    <w:basedOn w:val="Normal"/>
    <w:link w:val="BodyTextChar"/>
    <w:rsid w:val="00C659F5"/>
    <w:pPr>
      <w:suppressAutoHyphens/>
      <w:spacing w:after="120"/>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C659F5"/>
    <w:rPr>
      <w:rFonts w:ascii="Times New Roman" w:eastAsia="Times New Roman" w:hAnsi="Times New Roman"/>
      <w:sz w:val="24"/>
      <w:szCs w:val="24"/>
      <w:lang w:eastAsia="zh-CN"/>
    </w:rPr>
  </w:style>
  <w:style w:type="paragraph" w:customStyle="1" w:styleId="TableContents">
    <w:name w:val="Table Contents"/>
    <w:basedOn w:val="Normal"/>
    <w:rsid w:val="00C659F5"/>
    <w:pPr>
      <w:suppressLineNumbers/>
      <w:suppressAutoHyphens/>
    </w:pPr>
    <w:rPr>
      <w:rFonts w:ascii="Times New Roman" w:eastAsia="Times New Roman" w:hAnsi="Times New Roman"/>
      <w:sz w:val="24"/>
      <w:szCs w:val="24"/>
      <w:lang w:eastAsia="zh-CN"/>
    </w:rPr>
  </w:style>
  <w:style w:type="paragraph" w:customStyle="1" w:styleId="Standard">
    <w:name w:val="Standard"/>
    <w:rsid w:val="008A6A19"/>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Standard"/>
    <w:rsid w:val="008A6A19"/>
    <w:pPr>
      <w:spacing w:after="120"/>
    </w:pPr>
  </w:style>
  <w:style w:type="paragraph" w:customStyle="1" w:styleId="wp-caption-text">
    <w:name w:val="wp-caption-text"/>
    <w:basedOn w:val="Normal"/>
    <w:rsid w:val="00B70CED"/>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25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7549">
      <w:bodyDiv w:val="1"/>
      <w:marLeft w:val="0"/>
      <w:marRight w:val="0"/>
      <w:marTop w:val="0"/>
      <w:marBottom w:val="0"/>
      <w:divBdr>
        <w:top w:val="none" w:sz="0" w:space="0" w:color="auto"/>
        <w:left w:val="none" w:sz="0" w:space="0" w:color="auto"/>
        <w:bottom w:val="none" w:sz="0" w:space="0" w:color="auto"/>
        <w:right w:val="none" w:sz="0" w:space="0" w:color="auto"/>
      </w:divBdr>
      <w:divsChild>
        <w:div w:id="214316393">
          <w:marLeft w:val="0"/>
          <w:marRight w:val="0"/>
          <w:marTop w:val="0"/>
          <w:marBottom w:val="0"/>
          <w:divBdr>
            <w:top w:val="none" w:sz="0" w:space="0" w:color="auto"/>
            <w:left w:val="none" w:sz="0" w:space="0" w:color="auto"/>
            <w:bottom w:val="none" w:sz="0" w:space="0" w:color="auto"/>
            <w:right w:val="none" w:sz="0" w:space="0" w:color="auto"/>
          </w:divBdr>
          <w:divsChild>
            <w:div w:id="523642099">
              <w:marLeft w:val="0"/>
              <w:marRight w:val="0"/>
              <w:marTop w:val="0"/>
              <w:marBottom w:val="0"/>
              <w:divBdr>
                <w:top w:val="none" w:sz="0" w:space="0" w:color="auto"/>
                <w:left w:val="none" w:sz="0" w:space="0" w:color="auto"/>
                <w:bottom w:val="none" w:sz="0" w:space="0" w:color="auto"/>
                <w:right w:val="none" w:sz="0" w:space="0" w:color="auto"/>
              </w:divBdr>
              <w:divsChild>
                <w:div w:id="1269966318">
                  <w:marLeft w:val="0"/>
                  <w:marRight w:val="0"/>
                  <w:marTop w:val="0"/>
                  <w:marBottom w:val="0"/>
                  <w:divBdr>
                    <w:top w:val="none" w:sz="0" w:space="0" w:color="auto"/>
                    <w:left w:val="none" w:sz="0" w:space="0" w:color="auto"/>
                    <w:bottom w:val="none" w:sz="0" w:space="0" w:color="auto"/>
                    <w:right w:val="none" w:sz="0" w:space="0" w:color="auto"/>
                  </w:divBdr>
                  <w:divsChild>
                    <w:div w:id="1292176363">
                      <w:marLeft w:val="0"/>
                      <w:marRight w:val="0"/>
                      <w:marTop w:val="0"/>
                      <w:marBottom w:val="0"/>
                      <w:divBdr>
                        <w:top w:val="none" w:sz="0" w:space="0" w:color="auto"/>
                        <w:left w:val="none" w:sz="0" w:space="0" w:color="auto"/>
                        <w:bottom w:val="none" w:sz="0" w:space="0" w:color="auto"/>
                        <w:right w:val="none" w:sz="0" w:space="0" w:color="auto"/>
                      </w:divBdr>
                      <w:divsChild>
                        <w:div w:id="1543202718">
                          <w:marLeft w:val="0"/>
                          <w:marRight w:val="0"/>
                          <w:marTop w:val="0"/>
                          <w:marBottom w:val="0"/>
                          <w:divBdr>
                            <w:top w:val="none" w:sz="0" w:space="0" w:color="auto"/>
                            <w:left w:val="none" w:sz="0" w:space="0" w:color="auto"/>
                            <w:bottom w:val="none" w:sz="0" w:space="0" w:color="auto"/>
                            <w:right w:val="none" w:sz="0" w:space="0" w:color="auto"/>
                          </w:divBdr>
                          <w:divsChild>
                            <w:div w:id="1458841925">
                              <w:marLeft w:val="0"/>
                              <w:marRight w:val="0"/>
                              <w:marTop w:val="0"/>
                              <w:marBottom w:val="0"/>
                              <w:divBdr>
                                <w:top w:val="none" w:sz="0" w:space="0" w:color="auto"/>
                                <w:left w:val="none" w:sz="0" w:space="0" w:color="auto"/>
                                <w:bottom w:val="none" w:sz="0" w:space="0" w:color="auto"/>
                                <w:right w:val="none" w:sz="0" w:space="0" w:color="auto"/>
                              </w:divBdr>
                              <w:divsChild>
                                <w:div w:id="2459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9917">
      <w:bodyDiv w:val="1"/>
      <w:marLeft w:val="0"/>
      <w:marRight w:val="0"/>
      <w:marTop w:val="0"/>
      <w:marBottom w:val="0"/>
      <w:divBdr>
        <w:top w:val="none" w:sz="0" w:space="0" w:color="auto"/>
        <w:left w:val="none" w:sz="0" w:space="0" w:color="auto"/>
        <w:bottom w:val="none" w:sz="0" w:space="0" w:color="auto"/>
        <w:right w:val="none" w:sz="0" w:space="0" w:color="auto"/>
      </w:divBdr>
      <w:divsChild>
        <w:div w:id="1242258005">
          <w:marLeft w:val="-75"/>
          <w:marRight w:val="0"/>
          <w:marTop w:val="0"/>
          <w:marBottom w:val="360"/>
          <w:divBdr>
            <w:top w:val="none" w:sz="0" w:space="0" w:color="auto"/>
            <w:left w:val="none" w:sz="0" w:space="0" w:color="auto"/>
            <w:bottom w:val="none" w:sz="0" w:space="0" w:color="auto"/>
            <w:right w:val="none" w:sz="0" w:space="0" w:color="auto"/>
          </w:divBdr>
        </w:div>
        <w:div w:id="2133355271">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60048545">
      <w:bodyDiv w:val="1"/>
      <w:marLeft w:val="0"/>
      <w:marRight w:val="0"/>
      <w:marTop w:val="0"/>
      <w:marBottom w:val="0"/>
      <w:divBdr>
        <w:top w:val="none" w:sz="0" w:space="0" w:color="auto"/>
        <w:left w:val="none" w:sz="0" w:space="0" w:color="auto"/>
        <w:bottom w:val="none" w:sz="0" w:space="0" w:color="auto"/>
        <w:right w:val="none" w:sz="0" w:space="0" w:color="auto"/>
      </w:divBdr>
      <w:divsChild>
        <w:div w:id="238440330">
          <w:marLeft w:val="0"/>
          <w:marRight w:val="0"/>
          <w:marTop w:val="0"/>
          <w:marBottom w:val="0"/>
          <w:divBdr>
            <w:top w:val="none" w:sz="0" w:space="0" w:color="auto"/>
            <w:left w:val="none" w:sz="0" w:space="0" w:color="auto"/>
            <w:bottom w:val="none" w:sz="0" w:space="0" w:color="auto"/>
            <w:right w:val="none" w:sz="0" w:space="0" w:color="auto"/>
          </w:divBdr>
        </w:div>
        <w:div w:id="2113428160">
          <w:marLeft w:val="0"/>
          <w:marRight w:val="0"/>
          <w:marTop w:val="0"/>
          <w:marBottom w:val="0"/>
          <w:divBdr>
            <w:top w:val="none" w:sz="0" w:space="0" w:color="auto"/>
            <w:left w:val="none" w:sz="0" w:space="0" w:color="auto"/>
            <w:bottom w:val="none" w:sz="0" w:space="0" w:color="auto"/>
            <w:right w:val="none" w:sz="0" w:space="0" w:color="auto"/>
          </w:divBdr>
        </w:div>
      </w:divsChild>
    </w:div>
    <w:div w:id="248270994">
      <w:bodyDiv w:val="1"/>
      <w:marLeft w:val="0"/>
      <w:marRight w:val="0"/>
      <w:marTop w:val="0"/>
      <w:marBottom w:val="0"/>
      <w:divBdr>
        <w:top w:val="none" w:sz="0" w:space="0" w:color="auto"/>
        <w:left w:val="none" w:sz="0" w:space="0" w:color="auto"/>
        <w:bottom w:val="none" w:sz="0" w:space="0" w:color="auto"/>
        <w:right w:val="none" w:sz="0" w:space="0" w:color="auto"/>
      </w:divBdr>
    </w:div>
    <w:div w:id="2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643998336">
          <w:marLeft w:val="150"/>
          <w:marRight w:val="150"/>
          <w:marTop w:val="0"/>
          <w:marBottom w:val="150"/>
          <w:divBdr>
            <w:top w:val="none" w:sz="0" w:space="0" w:color="auto"/>
            <w:left w:val="none" w:sz="0" w:space="0" w:color="auto"/>
            <w:bottom w:val="none" w:sz="0" w:space="0" w:color="auto"/>
            <w:right w:val="none" w:sz="0" w:space="0" w:color="auto"/>
          </w:divBdr>
          <w:divsChild>
            <w:div w:id="402068193">
              <w:marLeft w:val="0"/>
              <w:marRight w:val="0"/>
              <w:marTop w:val="0"/>
              <w:marBottom w:val="0"/>
              <w:divBdr>
                <w:top w:val="none" w:sz="0" w:space="0" w:color="auto"/>
                <w:left w:val="none" w:sz="0" w:space="0" w:color="auto"/>
                <w:bottom w:val="none" w:sz="0" w:space="0" w:color="auto"/>
                <w:right w:val="none" w:sz="0" w:space="0" w:color="auto"/>
              </w:divBdr>
            </w:div>
            <w:div w:id="421604212">
              <w:marLeft w:val="0"/>
              <w:marRight w:val="0"/>
              <w:marTop w:val="0"/>
              <w:marBottom w:val="0"/>
              <w:divBdr>
                <w:top w:val="none" w:sz="0" w:space="0" w:color="auto"/>
                <w:left w:val="none" w:sz="0" w:space="0" w:color="auto"/>
                <w:bottom w:val="none" w:sz="0" w:space="0" w:color="auto"/>
                <w:right w:val="none" w:sz="0" w:space="0" w:color="auto"/>
              </w:divBdr>
            </w:div>
            <w:div w:id="14228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139">
      <w:bodyDiv w:val="1"/>
      <w:marLeft w:val="0"/>
      <w:marRight w:val="0"/>
      <w:marTop w:val="0"/>
      <w:marBottom w:val="0"/>
      <w:divBdr>
        <w:top w:val="none" w:sz="0" w:space="0" w:color="auto"/>
        <w:left w:val="none" w:sz="0" w:space="0" w:color="auto"/>
        <w:bottom w:val="none" w:sz="0" w:space="0" w:color="auto"/>
        <w:right w:val="none" w:sz="0" w:space="0" w:color="auto"/>
      </w:divBdr>
    </w:div>
    <w:div w:id="498548369">
      <w:bodyDiv w:val="1"/>
      <w:marLeft w:val="0"/>
      <w:marRight w:val="0"/>
      <w:marTop w:val="0"/>
      <w:marBottom w:val="0"/>
      <w:divBdr>
        <w:top w:val="none" w:sz="0" w:space="0" w:color="auto"/>
        <w:left w:val="none" w:sz="0" w:space="0" w:color="auto"/>
        <w:bottom w:val="none" w:sz="0" w:space="0" w:color="auto"/>
        <w:right w:val="none" w:sz="0" w:space="0" w:color="auto"/>
      </w:divBdr>
      <w:divsChild>
        <w:div w:id="68774166">
          <w:marLeft w:val="0"/>
          <w:marRight w:val="0"/>
          <w:marTop w:val="0"/>
          <w:marBottom w:val="0"/>
          <w:divBdr>
            <w:top w:val="none" w:sz="0" w:space="0" w:color="auto"/>
            <w:left w:val="none" w:sz="0" w:space="0" w:color="auto"/>
            <w:bottom w:val="none" w:sz="0" w:space="0" w:color="auto"/>
            <w:right w:val="none" w:sz="0" w:space="0" w:color="auto"/>
          </w:divBdr>
        </w:div>
        <w:div w:id="475727229">
          <w:marLeft w:val="0"/>
          <w:marRight w:val="0"/>
          <w:marTop w:val="0"/>
          <w:marBottom w:val="0"/>
          <w:divBdr>
            <w:top w:val="none" w:sz="0" w:space="0" w:color="auto"/>
            <w:left w:val="none" w:sz="0" w:space="0" w:color="auto"/>
            <w:bottom w:val="none" w:sz="0" w:space="0" w:color="auto"/>
            <w:right w:val="none" w:sz="0" w:space="0" w:color="auto"/>
          </w:divBdr>
        </w:div>
        <w:div w:id="1079016019">
          <w:marLeft w:val="0"/>
          <w:marRight w:val="0"/>
          <w:marTop w:val="0"/>
          <w:marBottom w:val="0"/>
          <w:divBdr>
            <w:top w:val="none" w:sz="0" w:space="0" w:color="auto"/>
            <w:left w:val="none" w:sz="0" w:space="0" w:color="auto"/>
            <w:bottom w:val="none" w:sz="0" w:space="0" w:color="auto"/>
            <w:right w:val="none" w:sz="0" w:space="0" w:color="auto"/>
          </w:divBdr>
        </w:div>
        <w:div w:id="1810199664">
          <w:marLeft w:val="0"/>
          <w:marRight w:val="0"/>
          <w:marTop w:val="0"/>
          <w:marBottom w:val="0"/>
          <w:divBdr>
            <w:top w:val="none" w:sz="0" w:space="0" w:color="auto"/>
            <w:left w:val="none" w:sz="0" w:space="0" w:color="auto"/>
            <w:bottom w:val="none" w:sz="0" w:space="0" w:color="auto"/>
            <w:right w:val="none" w:sz="0" w:space="0" w:color="auto"/>
          </w:divBdr>
        </w:div>
        <w:div w:id="1849557707">
          <w:marLeft w:val="0"/>
          <w:marRight w:val="0"/>
          <w:marTop w:val="0"/>
          <w:marBottom w:val="0"/>
          <w:divBdr>
            <w:top w:val="none" w:sz="0" w:space="0" w:color="auto"/>
            <w:left w:val="none" w:sz="0" w:space="0" w:color="auto"/>
            <w:bottom w:val="none" w:sz="0" w:space="0" w:color="auto"/>
            <w:right w:val="none" w:sz="0" w:space="0" w:color="auto"/>
          </w:divBdr>
        </w:div>
        <w:div w:id="2108767769">
          <w:marLeft w:val="0"/>
          <w:marRight w:val="0"/>
          <w:marTop w:val="0"/>
          <w:marBottom w:val="0"/>
          <w:divBdr>
            <w:top w:val="none" w:sz="0" w:space="0" w:color="auto"/>
            <w:left w:val="none" w:sz="0" w:space="0" w:color="auto"/>
            <w:bottom w:val="none" w:sz="0" w:space="0" w:color="auto"/>
            <w:right w:val="none" w:sz="0" w:space="0" w:color="auto"/>
          </w:divBdr>
        </w:div>
      </w:divsChild>
    </w:div>
    <w:div w:id="572860736">
      <w:bodyDiv w:val="1"/>
      <w:marLeft w:val="0"/>
      <w:marRight w:val="0"/>
      <w:marTop w:val="0"/>
      <w:marBottom w:val="0"/>
      <w:divBdr>
        <w:top w:val="none" w:sz="0" w:space="0" w:color="auto"/>
        <w:left w:val="none" w:sz="0" w:space="0" w:color="auto"/>
        <w:bottom w:val="none" w:sz="0" w:space="0" w:color="auto"/>
        <w:right w:val="none" w:sz="0" w:space="0" w:color="auto"/>
      </w:divBdr>
      <w:divsChild>
        <w:div w:id="390231563">
          <w:marLeft w:val="0"/>
          <w:marRight w:val="0"/>
          <w:marTop w:val="0"/>
          <w:marBottom w:val="0"/>
          <w:divBdr>
            <w:top w:val="none" w:sz="0" w:space="0" w:color="auto"/>
            <w:left w:val="none" w:sz="0" w:space="0" w:color="auto"/>
            <w:bottom w:val="none" w:sz="0" w:space="0" w:color="auto"/>
            <w:right w:val="none" w:sz="0" w:space="0" w:color="auto"/>
          </w:divBdr>
        </w:div>
        <w:div w:id="430588810">
          <w:marLeft w:val="0"/>
          <w:marRight w:val="0"/>
          <w:marTop w:val="0"/>
          <w:marBottom w:val="0"/>
          <w:divBdr>
            <w:top w:val="none" w:sz="0" w:space="0" w:color="auto"/>
            <w:left w:val="none" w:sz="0" w:space="0" w:color="auto"/>
            <w:bottom w:val="none" w:sz="0" w:space="0" w:color="auto"/>
            <w:right w:val="none" w:sz="0" w:space="0" w:color="auto"/>
          </w:divBdr>
        </w:div>
        <w:div w:id="788816371">
          <w:marLeft w:val="0"/>
          <w:marRight w:val="0"/>
          <w:marTop w:val="0"/>
          <w:marBottom w:val="0"/>
          <w:divBdr>
            <w:top w:val="none" w:sz="0" w:space="0" w:color="auto"/>
            <w:left w:val="none" w:sz="0" w:space="0" w:color="auto"/>
            <w:bottom w:val="none" w:sz="0" w:space="0" w:color="auto"/>
            <w:right w:val="none" w:sz="0" w:space="0" w:color="auto"/>
          </w:divBdr>
        </w:div>
        <w:div w:id="1104806713">
          <w:marLeft w:val="0"/>
          <w:marRight w:val="0"/>
          <w:marTop w:val="0"/>
          <w:marBottom w:val="0"/>
          <w:divBdr>
            <w:top w:val="none" w:sz="0" w:space="0" w:color="auto"/>
            <w:left w:val="none" w:sz="0" w:space="0" w:color="auto"/>
            <w:bottom w:val="none" w:sz="0" w:space="0" w:color="auto"/>
            <w:right w:val="none" w:sz="0" w:space="0" w:color="auto"/>
          </w:divBdr>
        </w:div>
        <w:div w:id="1302880724">
          <w:marLeft w:val="0"/>
          <w:marRight w:val="0"/>
          <w:marTop w:val="0"/>
          <w:marBottom w:val="0"/>
          <w:divBdr>
            <w:top w:val="none" w:sz="0" w:space="0" w:color="auto"/>
            <w:left w:val="none" w:sz="0" w:space="0" w:color="auto"/>
            <w:bottom w:val="none" w:sz="0" w:space="0" w:color="auto"/>
            <w:right w:val="none" w:sz="0" w:space="0" w:color="auto"/>
          </w:divBdr>
        </w:div>
        <w:div w:id="1916553920">
          <w:marLeft w:val="0"/>
          <w:marRight w:val="0"/>
          <w:marTop w:val="0"/>
          <w:marBottom w:val="0"/>
          <w:divBdr>
            <w:top w:val="none" w:sz="0" w:space="0" w:color="auto"/>
            <w:left w:val="none" w:sz="0" w:space="0" w:color="auto"/>
            <w:bottom w:val="none" w:sz="0" w:space="0" w:color="auto"/>
            <w:right w:val="none" w:sz="0" w:space="0" w:color="auto"/>
          </w:divBdr>
          <w:divsChild>
            <w:div w:id="996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184">
      <w:bodyDiv w:val="1"/>
      <w:marLeft w:val="0"/>
      <w:marRight w:val="0"/>
      <w:marTop w:val="0"/>
      <w:marBottom w:val="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 w:id="1445226564">
          <w:marLeft w:val="0"/>
          <w:marRight w:val="0"/>
          <w:marTop w:val="0"/>
          <w:marBottom w:val="0"/>
          <w:divBdr>
            <w:top w:val="none" w:sz="0" w:space="0" w:color="auto"/>
            <w:left w:val="none" w:sz="0" w:space="0" w:color="auto"/>
            <w:bottom w:val="none" w:sz="0" w:space="0" w:color="auto"/>
            <w:right w:val="none" w:sz="0" w:space="0" w:color="auto"/>
          </w:divBdr>
        </w:div>
      </w:divsChild>
    </w:div>
    <w:div w:id="665206234">
      <w:bodyDiv w:val="1"/>
      <w:marLeft w:val="0"/>
      <w:marRight w:val="0"/>
      <w:marTop w:val="0"/>
      <w:marBottom w:val="0"/>
      <w:divBdr>
        <w:top w:val="none" w:sz="0" w:space="0" w:color="auto"/>
        <w:left w:val="none" w:sz="0" w:space="0" w:color="auto"/>
        <w:bottom w:val="none" w:sz="0" w:space="0" w:color="auto"/>
        <w:right w:val="none" w:sz="0" w:space="0" w:color="auto"/>
      </w:divBdr>
      <w:divsChild>
        <w:div w:id="924612367">
          <w:marLeft w:val="150"/>
          <w:marRight w:val="150"/>
          <w:marTop w:val="0"/>
          <w:marBottom w:val="150"/>
          <w:divBdr>
            <w:top w:val="none" w:sz="0" w:space="0" w:color="auto"/>
            <w:left w:val="none" w:sz="0" w:space="0" w:color="auto"/>
            <w:bottom w:val="none" w:sz="0" w:space="0" w:color="auto"/>
            <w:right w:val="none" w:sz="0" w:space="0" w:color="auto"/>
          </w:divBdr>
          <w:divsChild>
            <w:div w:id="234978681">
              <w:marLeft w:val="0"/>
              <w:marRight w:val="0"/>
              <w:marTop w:val="0"/>
              <w:marBottom w:val="0"/>
              <w:divBdr>
                <w:top w:val="none" w:sz="0" w:space="0" w:color="auto"/>
                <w:left w:val="none" w:sz="0" w:space="0" w:color="auto"/>
                <w:bottom w:val="none" w:sz="0" w:space="0" w:color="auto"/>
                <w:right w:val="none" w:sz="0" w:space="0" w:color="auto"/>
              </w:divBdr>
              <w:divsChild>
                <w:div w:id="124391681">
                  <w:marLeft w:val="0"/>
                  <w:marRight w:val="0"/>
                  <w:marTop w:val="0"/>
                  <w:marBottom w:val="0"/>
                  <w:divBdr>
                    <w:top w:val="none" w:sz="0" w:space="0" w:color="auto"/>
                    <w:left w:val="none" w:sz="0" w:space="0" w:color="auto"/>
                    <w:bottom w:val="none" w:sz="0" w:space="0" w:color="auto"/>
                    <w:right w:val="none" w:sz="0" w:space="0" w:color="auto"/>
                  </w:divBdr>
                </w:div>
                <w:div w:id="127477018">
                  <w:marLeft w:val="0"/>
                  <w:marRight w:val="0"/>
                  <w:marTop w:val="0"/>
                  <w:marBottom w:val="0"/>
                  <w:divBdr>
                    <w:top w:val="none" w:sz="0" w:space="0" w:color="auto"/>
                    <w:left w:val="none" w:sz="0" w:space="0" w:color="auto"/>
                    <w:bottom w:val="none" w:sz="0" w:space="0" w:color="auto"/>
                    <w:right w:val="none" w:sz="0" w:space="0" w:color="auto"/>
                  </w:divBdr>
                </w:div>
                <w:div w:id="509951144">
                  <w:marLeft w:val="0"/>
                  <w:marRight w:val="0"/>
                  <w:marTop w:val="0"/>
                  <w:marBottom w:val="0"/>
                  <w:divBdr>
                    <w:top w:val="none" w:sz="0" w:space="0" w:color="auto"/>
                    <w:left w:val="none" w:sz="0" w:space="0" w:color="auto"/>
                    <w:bottom w:val="none" w:sz="0" w:space="0" w:color="auto"/>
                    <w:right w:val="none" w:sz="0" w:space="0" w:color="auto"/>
                  </w:divBdr>
                </w:div>
                <w:div w:id="516584808">
                  <w:marLeft w:val="0"/>
                  <w:marRight w:val="0"/>
                  <w:marTop w:val="0"/>
                  <w:marBottom w:val="0"/>
                  <w:divBdr>
                    <w:top w:val="none" w:sz="0" w:space="0" w:color="auto"/>
                    <w:left w:val="none" w:sz="0" w:space="0" w:color="auto"/>
                    <w:bottom w:val="none" w:sz="0" w:space="0" w:color="auto"/>
                    <w:right w:val="none" w:sz="0" w:space="0" w:color="auto"/>
                  </w:divBdr>
                </w:div>
                <w:div w:id="540367085">
                  <w:marLeft w:val="0"/>
                  <w:marRight w:val="0"/>
                  <w:marTop w:val="0"/>
                  <w:marBottom w:val="0"/>
                  <w:divBdr>
                    <w:top w:val="none" w:sz="0" w:space="0" w:color="auto"/>
                    <w:left w:val="none" w:sz="0" w:space="0" w:color="auto"/>
                    <w:bottom w:val="none" w:sz="0" w:space="0" w:color="auto"/>
                    <w:right w:val="none" w:sz="0" w:space="0" w:color="auto"/>
                  </w:divBdr>
                </w:div>
                <w:div w:id="546843048">
                  <w:marLeft w:val="0"/>
                  <w:marRight w:val="0"/>
                  <w:marTop w:val="0"/>
                  <w:marBottom w:val="0"/>
                  <w:divBdr>
                    <w:top w:val="none" w:sz="0" w:space="0" w:color="auto"/>
                    <w:left w:val="none" w:sz="0" w:space="0" w:color="auto"/>
                    <w:bottom w:val="none" w:sz="0" w:space="0" w:color="auto"/>
                    <w:right w:val="none" w:sz="0" w:space="0" w:color="auto"/>
                  </w:divBdr>
                </w:div>
                <w:div w:id="673802109">
                  <w:marLeft w:val="0"/>
                  <w:marRight w:val="0"/>
                  <w:marTop w:val="0"/>
                  <w:marBottom w:val="0"/>
                  <w:divBdr>
                    <w:top w:val="none" w:sz="0" w:space="0" w:color="auto"/>
                    <w:left w:val="none" w:sz="0" w:space="0" w:color="auto"/>
                    <w:bottom w:val="none" w:sz="0" w:space="0" w:color="auto"/>
                    <w:right w:val="none" w:sz="0" w:space="0" w:color="auto"/>
                  </w:divBdr>
                </w:div>
                <w:div w:id="712465314">
                  <w:marLeft w:val="0"/>
                  <w:marRight w:val="0"/>
                  <w:marTop w:val="0"/>
                  <w:marBottom w:val="0"/>
                  <w:divBdr>
                    <w:top w:val="none" w:sz="0" w:space="0" w:color="auto"/>
                    <w:left w:val="none" w:sz="0" w:space="0" w:color="auto"/>
                    <w:bottom w:val="none" w:sz="0" w:space="0" w:color="auto"/>
                    <w:right w:val="none" w:sz="0" w:space="0" w:color="auto"/>
                  </w:divBdr>
                </w:div>
                <w:div w:id="725837187">
                  <w:marLeft w:val="0"/>
                  <w:marRight w:val="0"/>
                  <w:marTop w:val="0"/>
                  <w:marBottom w:val="0"/>
                  <w:divBdr>
                    <w:top w:val="none" w:sz="0" w:space="0" w:color="auto"/>
                    <w:left w:val="none" w:sz="0" w:space="0" w:color="auto"/>
                    <w:bottom w:val="none" w:sz="0" w:space="0" w:color="auto"/>
                    <w:right w:val="none" w:sz="0" w:space="0" w:color="auto"/>
                  </w:divBdr>
                </w:div>
                <w:div w:id="742065197">
                  <w:marLeft w:val="0"/>
                  <w:marRight w:val="0"/>
                  <w:marTop w:val="0"/>
                  <w:marBottom w:val="0"/>
                  <w:divBdr>
                    <w:top w:val="none" w:sz="0" w:space="0" w:color="auto"/>
                    <w:left w:val="none" w:sz="0" w:space="0" w:color="auto"/>
                    <w:bottom w:val="none" w:sz="0" w:space="0" w:color="auto"/>
                    <w:right w:val="none" w:sz="0" w:space="0" w:color="auto"/>
                  </w:divBdr>
                </w:div>
                <w:div w:id="754085373">
                  <w:marLeft w:val="0"/>
                  <w:marRight w:val="0"/>
                  <w:marTop w:val="0"/>
                  <w:marBottom w:val="0"/>
                  <w:divBdr>
                    <w:top w:val="none" w:sz="0" w:space="0" w:color="auto"/>
                    <w:left w:val="none" w:sz="0" w:space="0" w:color="auto"/>
                    <w:bottom w:val="none" w:sz="0" w:space="0" w:color="auto"/>
                    <w:right w:val="none" w:sz="0" w:space="0" w:color="auto"/>
                  </w:divBdr>
                </w:div>
                <w:div w:id="860707058">
                  <w:marLeft w:val="0"/>
                  <w:marRight w:val="0"/>
                  <w:marTop w:val="0"/>
                  <w:marBottom w:val="0"/>
                  <w:divBdr>
                    <w:top w:val="none" w:sz="0" w:space="0" w:color="auto"/>
                    <w:left w:val="none" w:sz="0" w:space="0" w:color="auto"/>
                    <w:bottom w:val="none" w:sz="0" w:space="0" w:color="auto"/>
                    <w:right w:val="none" w:sz="0" w:space="0" w:color="auto"/>
                  </w:divBdr>
                </w:div>
                <w:div w:id="885993420">
                  <w:marLeft w:val="0"/>
                  <w:marRight w:val="0"/>
                  <w:marTop w:val="0"/>
                  <w:marBottom w:val="0"/>
                  <w:divBdr>
                    <w:top w:val="none" w:sz="0" w:space="0" w:color="auto"/>
                    <w:left w:val="none" w:sz="0" w:space="0" w:color="auto"/>
                    <w:bottom w:val="none" w:sz="0" w:space="0" w:color="auto"/>
                    <w:right w:val="none" w:sz="0" w:space="0" w:color="auto"/>
                  </w:divBdr>
                </w:div>
                <w:div w:id="931594248">
                  <w:marLeft w:val="0"/>
                  <w:marRight w:val="0"/>
                  <w:marTop w:val="0"/>
                  <w:marBottom w:val="0"/>
                  <w:divBdr>
                    <w:top w:val="none" w:sz="0" w:space="0" w:color="auto"/>
                    <w:left w:val="none" w:sz="0" w:space="0" w:color="auto"/>
                    <w:bottom w:val="none" w:sz="0" w:space="0" w:color="auto"/>
                    <w:right w:val="none" w:sz="0" w:space="0" w:color="auto"/>
                  </w:divBdr>
                </w:div>
                <w:div w:id="955529615">
                  <w:marLeft w:val="0"/>
                  <w:marRight w:val="0"/>
                  <w:marTop w:val="0"/>
                  <w:marBottom w:val="0"/>
                  <w:divBdr>
                    <w:top w:val="none" w:sz="0" w:space="0" w:color="auto"/>
                    <w:left w:val="none" w:sz="0" w:space="0" w:color="auto"/>
                    <w:bottom w:val="none" w:sz="0" w:space="0" w:color="auto"/>
                    <w:right w:val="none" w:sz="0" w:space="0" w:color="auto"/>
                  </w:divBdr>
                </w:div>
                <w:div w:id="960692686">
                  <w:marLeft w:val="0"/>
                  <w:marRight w:val="0"/>
                  <w:marTop w:val="0"/>
                  <w:marBottom w:val="0"/>
                  <w:divBdr>
                    <w:top w:val="none" w:sz="0" w:space="0" w:color="auto"/>
                    <w:left w:val="none" w:sz="0" w:space="0" w:color="auto"/>
                    <w:bottom w:val="none" w:sz="0" w:space="0" w:color="auto"/>
                    <w:right w:val="none" w:sz="0" w:space="0" w:color="auto"/>
                  </w:divBdr>
                </w:div>
                <w:div w:id="961615063">
                  <w:marLeft w:val="0"/>
                  <w:marRight w:val="0"/>
                  <w:marTop w:val="0"/>
                  <w:marBottom w:val="0"/>
                  <w:divBdr>
                    <w:top w:val="none" w:sz="0" w:space="0" w:color="auto"/>
                    <w:left w:val="none" w:sz="0" w:space="0" w:color="auto"/>
                    <w:bottom w:val="none" w:sz="0" w:space="0" w:color="auto"/>
                    <w:right w:val="none" w:sz="0" w:space="0" w:color="auto"/>
                  </w:divBdr>
                </w:div>
                <w:div w:id="1041058548">
                  <w:marLeft w:val="0"/>
                  <w:marRight w:val="0"/>
                  <w:marTop w:val="0"/>
                  <w:marBottom w:val="0"/>
                  <w:divBdr>
                    <w:top w:val="none" w:sz="0" w:space="0" w:color="auto"/>
                    <w:left w:val="none" w:sz="0" w:space="0" w:color="auto"/>
                    <w:bottom w:val="none" w:sz="0" w:space="0" w:color="auto"/>
                    <w:right w:val="none" w:sz="0" w:space="0" w:color="auto"/>
                  </w:divBdr>
                </w:div>
                <w:div w:id="1091968913">
                  <w:marLeft w:val="0"/>
                  <w:marRight w:val="0"/>
                  <w:marTop w:val="0"/>
                  <w:marBottom w:val="0"/>
                  <w:divBdr>
                    <w:top w:val="none" w:sz="0" w:space="0" w:color="auto"/>
                    <w:left w:val="none" w:sz="0" w:space="0" w:color="auto"/>
                    <w:bottom w:val="none" w:sz="0" w:space="0" w:color="auto"/>
                    <w:right w:val="none" w:sz="0" w:space="0" w:color="auto"/>
                  </w:divBdr>
                </w:div>
                <w:div w:id="1113400356">
                  <w:marLeft w:val="0"/>
                  <w:marRight w:val="0"/>
                  <w:marTop w:val="0"/>
                  <w:marBottom w:val="0"/>
                  <w:divBdr>
                    <w:top w:val="none" w:sz="0" w:space="0" w:color="auto"/>
                    <w:left w:val="none" w:sz="0" w:space="0" w:color="auto"/>
                    <w:bottom w:val="none" w:sz="0" w:space="0" w:color="auto"/>
                    <w:right w:val="none" w:sz="0" w:space="0" w:color="auto"/>
                  </w:divBdr>
                </w:div>
                <w:div w:id="1641808013">
                  <w:marLeft w:val="0"/>
                  <w:marRight w:val="0"/>
                  <w:marTop w:val="0"/>
                  <w:marBottom w:val="0"/>
                  <w:divBdr>
                    <w:top w:val="none" w:sz="0" w:space="0" w:color="auto"/>
                    <w:left w:val="none" w:sz="0" w:space="0" w:color="auto"/>
                    <w:bottom w:val="none" w:sz="0" w:space="0" w:color="auto"/>
                    <w:right w:val="none" w:sz="0" w:space="0" w:color="auto"/>
                  </w:divBdr>
                </w:div>
                <w:div w:id="1687705094">
                  <w:marLeft w:val="0"/>
                  <w:marRight w:val="0"/>
                  <w:marTop w:val="0"/>
                  <w:marBottom w:val="0"/>
                  <w:divBdr>
                    <w:top w:val="none" w:sz="0" w:space="0" w:color="auto"/>
                    <w:left w:val="none" w:sz="0" w:space="0" w:color="auto"/>
                    <w:bottom w:val="none" w:sz="0" w:space="0" w:color="auto"/>
                    <w:right w:val="none" w:sz="0" w:space="0" w:color="auto"/>
                  </w:divBdr>
                </w:div>
                <w:div w:id="1691181651">
                  <w:marLeft w:val="0"/>
                  <w:marRight w:val="0"/>
                  <w:marTop w:val="0"/>
                  <w:marBottom w:val="0"/>
                  <w:divBdr>
                    <w:top w:val="none" w:sz="0" w:space="0" w:color="auto"/>
                    <w:left w:val="none" w:sz="0" w:space="0" w:color="auto"/>
                    <w:bottom w:val="none" w:sz="0" w:space="0" w:color="auto"/>
                    <w:right w:val="none" w:sz="0" w:space="0" w:color="auto"/>
                  </w:divBdr>
                </w:div>
                <w:div w:id="1878271682">
                  <w:marLeft w:val="0"/>
                  <w:marRight w:val="0"/>
                  <w:marTop w:val="0"/>
                  <w:marBottom w:val="0"/>
                  <w:divBdr>
                    <w:top w:val="none" w:sz="0" w:space="0" w:color="auto"/>
                    <w:left w:val="none" w:sz="0" w:space="0" w:color="auto"/>
                    <w:bottom w:val="none" w:sz="0" w:space="0" w:color="auto"/>
                    <w:right w:val="none" w:sz="0" w:space="0" w:color="auto"/>
                  </w:divBdr>
                </w:div>
                <w:div w:id="20054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2481">
      <w:bodyDiv w:val="1"/>
      <w:marLeft w:val="0"/>
      <w:marRight w:val="0"/>
      <w:marTop w:val="0"/>
      <w:marBottom w:val="0"/>
      <w:divBdr>
        <w:top w:val="none" w:sz="0" w:space="0" w:color="auto"/>
        <w:left w:val="none" w:sz="0" w:space="0" w:color="auto"/>
        <w:bottom w:val="none" w:sz="0" w:space="0" w:color="auto"/>
        <w:right w:val="none" w:sz="0" w:space="0" w:color="auto"/>
      </w:divBdr>
      <w:divsChild>
        <w:div w:id="294604667">
          <w:marLeft w:val="0"/>
          <w:marRight w:val="0"/>
          <w:marTop w:val="0"/>
          <w:marBottom w:val="0"/>
          <w:divBdr>
            <w:top w:val="none" w:sz="0" w:space="0" w:color="auto"/>
            <w:left w:val="none" w:sz="0" w:space="0" w:color="auto"/>
            <w:bottom w:val="none" w:sz="0" w:space="0" w:color="auto"/>
            <w:right w:val="none" w:sz="0" w:space="0" w:color="auto"/>
          </w:divBdr>
        </w:div>
        <w:div w:id="448739862">
          <w:marLeft w:val="0"/>
          <w:marRight w:val="0"/>
          <w:marTop w:val="0"/>
          <w:marBottom w:val="0"/>
          <w:divBdr>
            <w:top w:val="none" w:sz="0" w:space="0" w:color="auto"/>
            <w:left w:val="none" w:sz="0" w:space="0" w:color="auto"/>
            <w:bottom w:val="none" w:sz="0" w:space="0" w:color="auto"/>
            <w:right w:val="none" w:sz="0" w:space="0" w:color="auto"/>
          </w:divBdr>
        </w:div>
        <w:div w:id="2013145778">
          <w:marLeft w:val="0"/>
          <w:marRight w:val="0"/>
          <w:marTop w:val="0"/>
          <w:marBottom w:val="0"/>
          <w:divBdr>
            <w:top w:val="none" w:sz="0" w:space="0" w:color="auto"/>
            <w:left w:val="none" w:sz="0" w:space="0" w:color="auto"/>
            <w:bottom w:val="none" w:sz="0" w:space="0" w:color="auto"/>
            <w:right w:val="none" w:sz="0" w:space="0" w:color="auto"/>
          </w:divBdr>
        </w:div>
      </w:divsChild>
    </w:div>
    <w:div w:id="814565180">
      <w:bodyDiv w:val="1"/>
      <w:marLeft w:val="0"/>
      <w:marRight w:val="0"/>
      <w:marTop w:val="0"/>
      <w:marBottom w:val="0"/>
      <w:divBdr>
        <w:top w:val="none" w:sz="0" w:space="0" w:color="auto"/>
        <w:left w:val="none" w:sz="0" w:space="0" w:color="auto"/>
        <w:bottom w:val="none" w:sz="0" w:space="0" w:color="auto"/>
        <w:right w:val="none" w:sz="0" w:space="0" w:color="auto"/>
      </w:divBdr>
      <w:divsChild>
        <w:div w:id="337008015">
          <w:marLeft w:val="0"/>
          <w:marRight w:val="0"/>
          <w:marTop w:val="0"/>
          <w:marBottom w:val="0"/>
          <w:divBdr>
            <w:top w:val="none" w:sz="0" w:space="0" w:color="auto"/>
            <w:left w:val="none" w:sz="0" w:space="0" w:color="auto"/>
            <w:bottom w:val="none" w:sz="0" w:space="0" w:color="auto"/>
            <w:right w:val="none" w:sz="0" w:space="0" w:color="auto"/>
          </w:divBdr>
        </w:div>
        <w:div w:id="1761414458">
          <w:marLeft w:val="0"/>
          <w:marRight w:val="0"/>
          <w:marTop w:val="0"/>
          <w:marBottom w:val="0"/>
          <w:divBdr>
            <w:top w:val="none" w:sz="0" w:space="0" w:color="auto"/>
            <w:left w:val="none" w:sz="0" w:space="0" w:color="auto"/>
            <w:bottom w:val="none" w:sz="0" w:space="0" w:color="auto"/>
            <w:right w:val="none" w:sz="0" w:space="0" w:color="auto"/>
          </w:divBdr>
        </w:div>
        <w:div w:id="1673027582">
          <w:marLeft w:val="0"/>
          <w:marRight w:val="0"/>
          <w:marTop w:val="0"/>
          <w:marBottom w:val="0"/>
          <w:divBdr>
            <w:top w:val="none" w:sz="0" w:space="0" w:color="auto"/>
            <w:left w:val="none" w:sz="0" w:space="0" w:color="auto"/>
            <w:bottom w:val="none" w:sz="0" w:space="0" w:color="auto"/>
            <w:right w:val="none" w:sz="0" w:space="0" w:color="auto"/>
          </w:divBdr>
        </w:div>
        <w:div w:id="818963304">
          <w:marLeft w:val="0"/>
          <w:marRight w:val="0"/>
          <w:marTop w:val="0"/>
          <w:marBottom w:val="0"/>
          <w:divBdr>
            <w:top w:val="none" w:sz="0" w:space="0" w:color="auto"/>
            <w:left w:val="none" w:sz="0" w:space="0" w:color="auto"/>
            <w:bottom w:val="none" w:sz="0" w:space="0" w:color="auto"/>
            <w:right w:val="none" w:sz="0" w:space="0" w:color="auto"/>
          </w:divBdr>
        </w:div>
        <w:div w:id="677000911">
          <w:marLeft w:val="0"/>
          <w:marRight w:val="0"/>
          <w:marTop w:val="0"/>
          <w:marBottom w:val="0"/>
          <w:divBdr>
            <w:top w:val="none" w:sz="0" w:space="0" w:color="auto"/>
            <w:left w:val="none" w:sz="0" w:space="0" w:color="auto"/>
            <w:bottom w:val="none" w:sz="0" w:space="0" w:color="auto"/>
            <w:right w:val="none" w:sz="0" w:space="0" w:color="auto"/>
          </w:divBdr>
        </w:div>
      </w:divsChild>
    </w:div>
    <w:div w:id="846410921">
      <w:bodyDiv w:val="1"/>
      <w:marLeft w:val="0"/>
      <w:marRight w:val="0"/>
      <w:marTop w:val="0"/>
      <w:marBottom w:val="0"/>
      <w:divBdr>
        <w:top w:val="none" w:sz="0" w:space="0" w:color="auto"/>
        <w:left w:val="none" w:sz="0" w:space="0" w:color="auto"/>
        <w:bottom w:val="none" w:sz="0" w:space="0" w:color="auto"/>
        <w:right w:val="none" w:sz="0" w:space="0" w:color="auto"/>
      </w:divBdr>
      <w:divsChild>
        <w:div w:id="455879297">
          <w:marLeft w:val="0"/>
          <w:marRight w:val="0"/>
          <w:marTop w:val="0"/>
          <w:marBottom w:val="0"/>
          <w:divBdr>
            <w:top w:val="none" w:sz="0" w:space="0" w:color="auto"/>
            <w:left w:val="none" w:sz="0" w:space="0" w:color="auto"/>
            <w:bottom w:val="none" w:sz="0" w:space="0" w:color="auto"/>
            <w:right w:val="none" w:sz="0" w:space="0" w:color="auto"/>
          </w:divBdr>
        </w:div>
      </w:divsChild>
    </w:div>
    <w:div w:id="856383647">
      <w:bodyDiv w:val="1"/>
      <w:marLeft w:val="0"/>
      <w:marRight w:val="0"/>
      <w:marTop w:val="0"/>
      <w:marBottom w:val="0"/>
      <w:divBdr>
        <w:top w:val="none" w:sz="0" w:space="0" w:color="auto"/>
        <w:left w:val="none" w:sz="0" w:space="0" w:color="auto"/>
        <w:bottom w:val="none" w:sz="0" w:space="0" w:color="auto"/>
        <w:right w:val="none" w:sz="0" w:space="0" w:color="auto"/>
      </w:divBdr>
      <w:divsChild>
        <w:div w:id="542786276">
          <w:marLeft w:val="0"/>
          <w:marRight w:val="0"/>
          <w:marTop w:val="0"/>
          <w:marBottom w:val="0"/>
          <w:divBdr>
            <w:top w:val="none" w:sz="0" w:space="0" w:color="auto"/>
            <w:left w:val="none" w:sz="0" w:space="0" w:color="auto"/>
            <w:bottom w:val="none" w:sz="0" w:space="0" w:color="auto"/>
            <w:right w:val="none" w:sz="0" w:space="0" w:color="auto"/>
          </w:divBdr>
        </w:div>
        <w:div w:id="844249188">
          <w:marLeft w:val="0"/>
          <w:marRight w:val="0"/>
          <w:marTop w:val="0"/>
          <w:marBottom w:val="0"/>
          <w:divBdr>
            <w:top w:val="none" w:sz="0" w:space="0" w:color="auto"/>
            <w:left w:val="none" w:sz="0" w:space="0" w:color="auto"/>
            <w:bottom w:val="none" w:sz="0" w:space="0" w:color="auto"/>
            <w:right w:val="none" w:sz="0" w:space="0" w:color="auto"/>
          </w:divBdr>
        </w:div>
        <w:div w:id="1218277115">
          <w:marLeft w:val="0"/>
          <w:marRight w:val="0"/>
          <w:marTop w:val="0"/>
          <w:marBottom w:val="0"/>
          <w:divBdr>
            <w:top w:val="none" w:sz="0" w:space="0" w:color="auto"/>
            <w:left w:val="none" w:sz="0" w:space="0" w:color="auto"/>
            <w:bottom w:val="none" w:sz="0" w:space="0" w:color="auto"/>
            <w:right w:val="none" w:sz="0" w:space="0" w:color="auto"/>
          </w:divBdr>
        </w:div>
        <w:div w:id="1285111882">
          <w:marLeft w:val="0"/>
          <w:marRight w:val="0"/>
          <w:marTop w:val="0"/>
          <w:marBottom w:val="0"/>
          <w:divBdr>
            <w:top w:val="none" w:sz="0" w:space="0" w:color="auto"/>
            <w:left w:val="none" w:sz="0" w:space="0" w:color="auto"/>
            <w:bottom w:val="none" w:sz="0" w:space="0" w:color="auto"/>
            <w:right w:val="none" w:sz="0" w:space="0" w:color="auto"/>
          </w:divBdr>
        </w:div>
        <w:div w:id="1368989691">
          <w:marLeft w:val="0"/>
          <w:marRight w:val="0"/>
          <w:marTop w:val="0"/>
          <w:marBottom w:val="0"/>
          <w:divBdr>
            <w:top w:val="none" w:sz="0" w:space="0" w:color="auto"/>
            <w:left w:val="none" w:sz="0" w:space="0" w:color="auto"/>
            <w:bottom w:val="none" w:sz="0" w:space="0" w:color="auto"/>
            <w:right w:val="none" w:sz="0" w:space="0" w:color="auto"/>
          </w:divBdr>
        </w:div>
        <w:div w:id="1519347728">
          <w:marLeft w:val="0"/>
          <w:marRight w:val="0"/>
          <w:marTop w:val="0"/>
          <w:marBottom w:val="0"/>
          <w:divBdr>
            <w:top w:val="none" w:sz="0" w:space="0" w:color="auto"/>
            <w:left w:val="none" w:sz="0" w:space="0" w:color="auto"/>
            <w:bottom w:val="none" w:sz="0" w:space="0" w:color="auto"/>
            <w:right w:val="none" w:sz="0" w:space="0" w:color="auto"/>
          </w:divBdr>
        </w:div>
        <w:div w:id="1819148637">
          <w:marLeft w:val="0"/>
          <w:marRight w:val="0"/>
          <w:marTop w:val="0"/>
          <w:marBottom w:val="0"/>
          <w:divBdr>
            <w:top w:val="none" w:sz="0" w:space="0" w:color="auto"/>
            <w:left w:val="none" w:sz="0" w:space="0" w:color="auto"/>
            <w:bottom w:val="none" w:sz="0" w:space="0" w:color="auto"/>
            <w:right w:val="none" w:sz="0" w:space="0" w:color="auto"/>
          </w:divBdr>
        </w:div>
        <w:div w:id="1887569840">
          <w:marLeft w:val="0"/>
          <w:marRight w:val="0"/>
          <w:marTop w:val="0"/>
          <w:marBottom w:val="0"/>
          <w:divBdr>
            <w:top w:val="none" w:sz="0" w:space="0" w:color="auto"/>
            <w:left w:val="none" w:sz="0" w:space="0" w:color="auto"/>
            <w:bottom w:val="none" w:sz="0" w:space="0" w:color="auto"/>
            <w:right w:val="none" w:sz="0" w:space="0" w:color="auto"/>
          </w:divBdr>
        </w:div>
        <w:div w:id="1928152257">
          <w:marLeft w:val="0"/>
          <w:marRight w:val="0"/>
          <w:marTop w:val="0"/>
          <w:marBottom w:val="0"/>
          <w:divBdr>
            <w:top w:val="none" w:sz="0" w:space="0" w:color="auto"/>
            <w:left w:val="none" w:sz="0" w:space="0" w:color="auto"/>
            <w:bottom w:val="none" w:sz="0" w:space="0" w:color="auto"/>
            <w:right w:val="none" w:sz="0" w:space="0" w:color="auto"/>
          </w:divBdr>
        </w:div>
        <w:div w:id="2125073024">
          <w:marLeft w:val="0"/>
          <w:marRight w:val="0"/>
          <w:marTop w:val="0"/>
          <w:marBottom w:val="0"/>
          <w:divBdr>
            <w:top w:val="none" w:sz="0" w:space="0" w:color="auto"/>
            <w:left w:val="none" w:sz="0" w:space="0" w:color="auto"/>
            <w:bottom w:val="none" w:sz="0" w:space="0" w:color="auto"/>
            <w:right w:val="none" w:sz="0" w:space="0" w:color="auto"/>
          </w:divBdr>
        </w:div>
      </w:divsChild>
    </w:div>
    <w:div w:id="950935556">
      <w:bodyDiv w:val="1"/>
      <w:marLeft w:val="0"/>
      <w:marRight w:val="0"/>
      <w:marTop w:val="0"/>
      <w:marBottom w:val="0"/>
      <w:divBdr>
        <w:top w:val="none" w:sz="0" w:space="0" w:color="auto"/>
        <w:left w:val="none" w:sz="0" w:space="0" w:color="auto"/>
        <w:bottom w:val="none" w:sz="0" w:space="0" w:color="auto"/>
        <w:right w:val="none" w:sz="0" w:space="0" w:color="auto"/>
      </w:divBdr>
      <w:divsChild>
        <w:div w:id="1301308739">
          <w:marLeft w:val="0"/>
          <w:marRight w:val="0"/>
          <w:marTop w:val="0"/>
          <w:marBottom w:val="0"/>
          <w:divBdr>
            <w:top w:val="none" w:sz="0" w:space="0" w:color="auto"/>
            <w:left w:val="none" w:sz="0" w:space="0" w:color="auto"/>
            <w:bottom w:val="none" w:sz="0" w:space="0" w:color="auto"/>
            <w:right w:val="none" w:sz="0" w:space="0" w:color="auto"/>
          </w:divBdr>
        </w:div>
        <w:div w:id="1676954955">
          <w:marLeft w:val="0"/>
          <w:marRight w:val="0"/>
          <w:marTop w:val="0"/>
          <w:marBottom w:val="0"/>
          <w:divBdr>
            <w:top w:val="none" w:sz="0" w:space="0" w:color="auto"/>
            <w:left w:val="none" w:sz="0" w:space="0" w:color="auto"/>
            <w:bottom w:val="none" w:sz="0" w:space="0" w:color="auto"/>
            <w:right w:val="none" w:sz="0" w:space="0" w:color="auto"/>
          </w:divBdr>
        </w:div>
        <w:div w:id="1711683953">
          <w:marLeft w:val="0"/>
          <w:marRight w:val="0"/>
          <w:marTop w:val="0"/>
          <w:marBottom w:val="0"/>
          <w:divBdr>
            <w:top w:val="none" w:sz="0" w:space="0" w:color="auto"/>
            <w:left w:val="none" w:sz="0" w:space="0" w:color="auto"/>
            <w:bottom w:val="none" w:sz="0" w:space="0" w:color="auto"/>
            <w:right w:val="none" w:sz="0" w:space="0" w:color="auto"/>
          </w:divBdr>
        </w:div>
      </w:divsChild>
    </w:div>
    <w:div w:id="968129911">
      <w:bodyDiv w:val="1"/>
      <w:marLeft w:val="0"/>
      <w:marRight w:val="0"/>
      <w:marTop w:val="0"/>
      <w:marBottom w:val="0"/>
      <w:divBdr>
        <w:top w:val="none" w:sz="0" w:space="0" w:color="auto"/>
        <w:left w:val="none" w:sz="0" w:space="0" w:color="auto"/>
        <w:bottom w:val="none" w:sz="0" w:space="0" w:color="auto"/>
        <w:right w:val="none" w:sz="0" w:space="0" w:color="auto"/>
      </w:divBdr>
      <w:divsChild>
        <w:div w:id="1003388565">
          <w:marLeft w:val="150"/>
          <w:marRight w:val="150"/>
          <w:marTop w:val="0"/>
          <w:marBottom w:val="150"/>
          <w:divBdr>
            <w:top w:val="none" w:sz="0" w:space="0" w:color="auto"/>
            <w:left w:val="none" w:sz="0" w:space="0" w:color="auto"/>
            <w:bottom w:val="none" w:sz="0" w:space="0" w:color="auto"/>
            <w:right w:val="none" w:sz="0" w:space="0" w:color="auto"/>
          </w:divBdr>
          <w:divsChild>
            <w:div w:id="2082284968">
              <w:marLeft w:val="0"/>
              <w:marRight w:val="0"/>
              <w:marTop w:val="0"/>
              <w:marBottom w:val="0"/>
              <w:divBdr>
                <w:top w:val="none" w:sz="0" w:space="0" w:color="auto"/>
                <w:left w:val="none" w:sz="0" w:space="0" w:color="auto"/>
                <w:bottom w:val="none" w:sz="0" w:space="0" w:color="auto"/>
                <w:right w:val="none" w:sz="0" w:space="0" w:color="auto"/>
              </w:divBdr>
              <w:divsChild>
                <w:div w:id="378558133">
                  <w:marLeft w:val="0"/>
                  <w:marRight w:val="0"/>
                  <w:marTop w:val="0"/>
                  <w:marBottom w:val="0"/>
                  <w:divBdr>
                    <w:top w:val="none" w:sz="0" w:space="0" w:color="auto"/>
                    <w:left w:val="none" w:sz="0" w:space="0" w:color="auto"/>
                    <w:bottom w:val="none" w:sz="0" w:space="0" w:color="auto"/>
                    <w:right w:val="none" w:sz="0" w:space="0" w:color="auto"/>
                  </w:divBdr>
                </w:div>
                <w:div w:id="1478953632">
                  <w:marLeft w:val="0"/>
                  <w:marRight w:val="0"/>
                  <w:marTop w:val="0"/>
                  <w:marBottom w:val="0"/>
                  <w:divBdr>
                    <w:top w:val="none" w:sz="0" w:space="0" w:color="auto"/>
                    <w:left w:val="none" w:sz="0" w:space="0" w:color="auto"/>
                    <w:bottom w:val="none" w:sz="0" w:space="0" w:color="auto"/>
                    <w:right w:val="none" w:sz="0" w:space="0" w:color="auto"/>
                  </w:divBdr>
                </w:div>
                <w:div w:id="18418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116">
      <w:bodyDiv w:val="1"/>
      <w:marLeft w:val="0"/>
      <w:marRight w:val="0"/>
      <w:marTop w:val="0"/>
      <w:marBottom w:val="0"/>
      <w:divBdr>
        <w:top w:val="none" w:sz="0" w:space="0" w:color="auto"/>
        <w:left w:val="none" w:sz="0" w:space="0" w:color="auto"/>
        <w:bottom w:val="none" w:sz="0" w:space="0" w:color="auto"/>
        <w:right w:val="none" w:sz="0" w:space="0" w:color="auto"/>
      </w:divBdr>
      <w:divsChild>
        <w:div w:id="1495953260">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161502484">
      <w:bodyDiv w:val="1"/>
      <w:marLeft w:val="0"/>
      <w:marRight w:val="0"/>
      <w:marTop w:val="0"/>
      <w:marBottom w:val="0"/>
      <w:divBdr>
        <w:top w:val="none" w:sz="0" w:space="0" w:color="auto"/>
        <w:left w:val="none" w:sz="0" w:space="0" w:color="auto"/>
        <w:bottom w:val="none" w:sz="0" w:space="0" w:color="auto"/>
        <w:right w:val="none" w:sz="0" w:space="0" w:color="auto"/>
      </w:divBdr>
      <w:divsChild>
        <w:div w:id="1446272496">
          <w:marLeft w:val="0"/>
          <w:marRight w:val="0"/>
          <w:marTop w:val="0"/>
          <w:marBottom w:val="0"/>
          <w:divBdr>
            <w:top w:val="none" w:sz="0" w:space="0" w:color="auto"/>
            <w:left w:val="none" w:sz="0" w:space="0" w:color="auto"/>
            <w:bottom w:val="none" w:sz="0" w:space="0" w:color="auto"/>
            <w:right w:val="none" w:sz="0" w:space="0" w:color="auto"/>
          </w:divBdr>
        </w:div>
        <w:div w:id="1552382413">
          <w:marLeft w:val="0"/>
          <w:marRight w:val="0"/>
          <w:marTop w:val="0"/>
          <w:marBottom w:val="0"/>
          <w:divBdr>
            <w:top w:val="none" w:sz="0" w:space="0" w:color="auto"/>
            <w:left w:val="none" w:sz="0" w:space="0" w:color="auto"/>
            <w:bottom w:val="none" w:sz="0" w:space="0" w:color="auto"/>
            <w:right w:val="none" w:sz="0" w:space="0" w:color="auto"/>
          </w:divBdr>
        </w:div>
        <w:div w:id="1834183122">
          <w:marLeft w:val="0"/>
          <w:marRight w:val="0"/>
          <w:marTop w:val="30"/>
          <w:marBottom w:val="0"/>
          <w:divBdr>
            <w:top w:val="none" w:sz="0" w:space="0" w:color="auto"/>
            <w:left w:val="none" w:sz="0" w:space="0" w:color="auto"/>
            <w:bottom w:val="none" w:sz="0" w:space="0" w:color="auto"/>
            <w:right w:val="none" w:sz="0" w:space="0" w:color="auto"/>
          </w:divBdr>
          <w:divsChild>
            <w:div w:id="17978681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6368713">
      <w:bodyDiv w:val="1"/>
      <w:marLeft w:val="0"/>
      <w:marRight w:val="0"/>
      <w:marTop w:val="0"/>
      <w:marBottom w:val="0"/>
      <w:divBdr>
        <w:top w:val="none" w:sz="0" w:space="0" w:color="auto"/>
        <w:left w:val="none" w:sz="0" w:space="0" w:color="auto"/>
        <w:bottom w:val="none" w:sz="0" w:space="0" w:color="auto"/>
        <w:right w:val="none" w:sz="0" w:space="0" w:color="auto"/>
      </w:divBdr>
    </w:div>
    <w:div w:id="1414550018">
      <w:bodyDiv w:val="1"/>
      <w:marLeft w:val="0"/>
      <w:marRight w:val="0"/>
      <w:marTop w:val="0"/>
      <w:marBottom w:val="0"/>
      <w:divBdr>
        <w:top w:val="none" w:sz="0" w:space="0" w:color="auto"/>
        <w:left w:val="none" w:sz="0" w:space="0" w:color="auto"/>
        <w:bottom w:val="none" w:sz="0" w:space="0" w:color="auto"/>
        <w:right w:val="none" w:sz="0" w:space="0" w:color="auto"/>
      </w:divBdr>
      <w:divsChild>
        <w:div w:id="207966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168386">
              <w:marLeft w:val="0"/>
              <w:marRight w:val="0"/>
              <w:marTop w:val="0"/>
              <w:marBottom w:val="0"/>
              <w:divBdr>
                <w:top w:val="none" w:sz="0" w:space="0" w:color="auto"/>
                <w:left w:val="none" w:sz="0" w:space="0" w:color="auto"/>
                <w:bottom w:val="none" w:sz="0" w:space="0" w:color="auto"/>
                <w:right w:val="none" w:sz="0" w:space="0" w:color="auto"/>
              </w:divBdr>
              <w:divsChild>
                <w:div w:id="635455161">
                  <w:marLeft w:val="0"/>
                  <w:marRight w:val="0"/>
                  <w:marTop w:val="0"/>
                  <w:marBottom w:val="0"/>
                  <w:divBdr>
                    <w:top w:val="none" w:sz="0" w:space="0" w:color="auto"/>
                    <w:left w:val="none" w:sz="0" w:space="0" w:color="auto"/>
                    <w:bottom w:val="none" w:sz="0" w:space="0" w:color="auto"/>
                    <w:right w:val="none" w:sz="0" w:space="0" w:color="auto"/>
                  </w:divBdr>
                  <w:divsChild>
                    <w:div w:id="16513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7051">
      <w:bodyDiv w:val="1"/>
      <w:marLeft w:val="0"/>
      <w:marRight w:val="0"/>
      <w:marTop w:val="0"/>
      <w:marBottom w:val="0"/>
      <w:divBdr>
        <w:top w:val="none" w:sz="0" w:space="0" w:color="auto"/>
        <w:left w:val="none" w:sz="0" w:space="0" w:color="auto"/>
        <w:bottom w:val="none" w:sz="0" w:space="0" w:color="auto"/>
        <w:right w:val="none" w:sz="0" w:space="0" w:color="auto"/>
      </w:divBdr>
    </w:div>
    <w:div w:id="1608465634">
      <w:bodyDiv w:val="1"/>
      <w:marLeft w:val="0"/>
      <w:marRight w:val="0"/>
      <w:marTop w:val="0"/>
      <w:marBottom w:val="0"/>
      <w:divBdr>
        <w:top w:val="none" w:sz="0" w:space="0" w:color="auto"/>
        <w:left w:val="none" w:sz="0" w:space="0" w:color="auto"/>
        <w:bottom w:val="none" w:sz="0" w:space="0" w:color="auto"/>
        <w:right w:val="none" w:sz="0" w:space="0" w:color="auto"/>
      </w:divBdr>
      <w:divsChild>
        <w:div w:id="138812911">
          <w:marLeft w:val="0"/>
          <w:marRight w:val="0"/>
          <w:marTop w:val="0"/>
          <w:marBottom w:val="0"/>
          <w:divBdr>
            <w:top w:val="none" w:sz="0" w:space="0" w:color="auto"/>
            <w:left w:val="none" w:sz="0" w:space="0" w:color="auto"/>
            <w:bottom w:val="none" w:sz="0" w:space="0" w:color="auto"/>
            <w:right w:val="none" w:sz="0" w:space="0" w:color="auto"/>
          </w:divBdr>
        </w:div>
        <w:div w:id="1962807706">
          <w:marLeft w:val="0"/>
          <w:marRight w:val="0"/>
          <w:marTop w:val="0"/>
          <w:marBottom w:val="0"/>
          <w:divBdr>
            <w:top w:val="none" w:sz="0" w:space="0" w:color="auto"/>
            <w:left w:val="none" w:sz="0" w:space="0" w:color="auto"/>
            <w:bottom w:val="none" w:sz="0" w:space="0" w:color="auto"/>
            <w:right w:val="none" w:sz="0" w:space="0" w:color="auto"/>
          </w:divBdr>
        </w:div>
      </w:divsChild>
    </w:div>
    <w:div w:id="1695111173">
      <w:bodyDiv w:val="1"/>
      <w:marLeft w:val="0"/>
      <w:marRight w:val="0"/>
      <w:marTop w:val="0"/>
      <w:marBottom w:val="0"/>
      <w:divBdr>
        <w:top w:val="none" w:sz="0" w:space="0" w:color="auto"/>
        <w:left w:val="none" w:sz="0" w:space="0" w:color="auto"/>
        <w:bottom w:val="none" w:sz="0" w:space="0" w:color="auto"/>
        <w:right w:val="none" w:sz="0" w:space="0" w:color="auto"/>
      </w:divBdr>
      <w:divsChild>
        <w:div w:id="84424857">
          <w:marLeft w:val="0"/>
          <w:marRight w:val="0"/>
          <w:marTop w:val="0"/>
          <w:marBottom w:val="0"/>
          <w:divBdr>
            <w:top w:val="none" w:sz="0" w:space="0" w:color="auto"/>
            <w:left w:val="none" w:sz="0" w:space="0" w:color="auto"/>
            <w:bottom w:val="none" w:sz="0" w:space="0" w:color="auto"/>
            <w:right w:val="none" w:sz="0" w:space="0" w:color="auto"/>
          </w:divBdr>
        </w:div>
        <w:div w:id="1641380728">
          <w:marLeft w:val="0"/>
          <w:marRight w:val="0"/>
          <w:marTop w:val="30"/>
          <w:marBottom w:val="0"/>
          <w:divBdr>
            <w:top w:val="none" w:sz="0" w:space="0" w:color="auto"/>
            <w:left w:val="none" w:sz="0" w:space="0" w:color="auto"/>
            <w:bottom w:val="none" w:sz="0" w:space="0" w:color="auto"/>
            <w:right w:val="none" w:sz="0" w:space="0" w:color="auto"/>
          </w:divBdr>
          <w:divsChild>
            <w:div w:id="17100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9869">
      <w:bodyDiv w:val="1"/>
      <w:marLeft w:val="0"/>
      <w:marRight w:val="0"/>
      <w:marTop w:val="0"/>
      <w:marBottom w:val="0"/>
      <w:divBdr>
        <w:top w:val="none" w:sz="0" w:space="0" w:color="auto"/>
        <w:left w:val="none" w:sz="0" w:space="0" w:color="auto"/>
        <w:bottom w:val="none" w:sz="0" w:space="0" w:color="auto"/>
        <w:right w:val="none" w:sz="0" w:space="0" w:color="auto"/>
      </w:divBdr>
      <w:divsChild>
        <w:div w:id="682436147">
          <w:marLeft w:val="0"/>
          <w:marRight w:val="0"/>
          <w:marTop w:val="0"/>
          <w:marBottom w:val="0"/>
          <w:divBdr>
            <w:top w:val="none" w:sz="0" w:space="0" w:color="auto"/>
            <w:left w:val="none" w:sz="0" w:space="0" w:color="auto"/>
            <w:bottom w:val="none" w:sz="0" w:space="0" w:color="auto"/>
            <w:right w:val="none" w:sz="0" w:space="0" w:color="auto"/>
          </w:divBdr>
        </w:div>
        <w:div w:id="2125491977">
          <w:marLeft w:val="0"/>
          <w:marRight w:val="0"/>
          <w:marTop w:val="0"/>
          <w:marBottom w:val="0"/>
          <w:divBdr>
            <w:top w:val="none" w:sz="0" w:space="0" w:color="auto"/>
            <w:left w:val="none" w:sz="0" w:space="0" w:color="auto"/>
            <w:bottom w:val="none" w:sz="0" w:space="0" w:color="auto"/>
            <w:right w:val="none" w:sz="0" w:space="0" w:color="auto"/>
          </w:divBdr>
        </w:div>
      </w:divsChild>
    </w:div>
    <w:div w:id="1812481517">
      <w:bodyDiv w:val="1"/>
      <w:marLeft w:val="0"/>
      <w:marRight w:val="0"/>
      <w:marTop w:val="0"/>
      <w:marBottom w:val="0"/>
      <w:divBdr>
        <w:top w:val="none" w:sz="0" w:space="0" w:color="auto"/>
        <w:left w:val="none" w:sz="0" w:space="0" w:color="auto"/>
        <w:bottom w:val="none" w:sz="0" w:space="0" w:color="auto"/>
        <w:right w:val="none" w:sz="0" w:space="0" w:color="auto"/>
      </w:divBdr>
      <w:divsChild>
        <w:div w:id="193281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87505">
              <w:marLeft w:val="0"/>
              <w:marRight w:val="0"/>
              <w:marTop w:val="0"/>
              <w:marBottom w:val="0"/>
              <w:divBdr>
                <w:top w:val="none" w:sz="0" w:space="0" w:color="auto"/>
                <w:left w:val="none" w:sz="0" w:space="0" w:color="auto"/>
                <w:bottom w:val="none" w:sz="0" w:space="0" w:color="auto"/>
                <w:right w:val="none" w:sz="0" w:space="0" w:color="auto"/>
              </w:divBdr>
              <w:divsChild>
                <w:div w:id="6196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8748">
      <w:bodyDiv w:val="1"/>
      <w:marLeft w:val="0"/>
      <w:marRight w:val="0"/>
      <w:marTop w:val="0"/>
      <w:marBottom w:val="0"/>
      <w:divBdr>
        <w:top w:val="none" w:sz="0" w:space="0" w:color="auto"/>
        <w:left w:val="none" w:sz="0" w:space="0" w:color="auto"/>
        <w:bottom w:val="none" w:sz="0" w:space="0" w:color="auto"/>
        <w:right w:val="none" w:sz="0" w:space="0" w:color="auto"/>
      </w:divBdr>
      <w:divsChild>
        <w:div w:id="2090418176">
          <w:marLeft w:val="0"/>
          <w:marRight w:val="0"/>
          <w:marTop w:val="0"/>
          <w:marBottom w:val="0"/>
          <w:divBdr>
            <w:top w:val="none" w:sz="0" w:space="0" w:color="auto"/>
            <w:left w:val="none" w:sz="0" w:space="0" w:color="auto"/>
            <w:bottom w:val="none" w:sz="0" w:space="0" w:color="auto"/>
            <w:right w:val="none" w:sz="0" w:space="0" w:color="auto"/>
          </w:divBdr>
        </w:div>
        <w:div w:id="1707172754">
          <w:marLeft w:val="0"/>
          <w:marRight w:val="0"/>
          <w:marTop w:val="0"/>
          <w:marBottom w:val="0"/>
          <w:divBdr>
            <w:top w:val="none" w:sz="0" w:space="0" w:color="auto"/>
            <w:left w:val="none" w:sz="0" w:space="0" w:color="auto"/>
            <w:bottom w:val="none" w:sz="0" w:space="0" w:color="auto"/>
            <w:right w:val="none" w:sz="0" w:space="0" w:color="auto"/>
          </w:divBdr>
        </w:div>
      </w:divsChild>
    </w:div>
    <w:div w:id="2132817272">
      <w:bodyDiv w:val="1"/>
      <w:marLeft w:val="0"/>
      <w:marRight w:val="0"/>
      <w:marTop w:val="0"/>
      <w:marBottom w:val="0"/>
      <w:divBdr>
        <w:top w:val="none" w:sz="0" w:space="0" w:color="auto"/>
        <w:left w:val="none" w:sz="0" w:space="0" w:color="auto"/>
        <w:bottom w:val="none" w:sz="0" w:space="0" w:color="auto"/>
        <w:right w:val="none" w:sz="0" w:space="0" w:color="auto"/>
      </w:divBdr>
      <w:divsChild>
        <w:div w:id="184123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58972">
              <w:marLeft w:val="0"/>
              <w:marRight w:val="0"/>
              <w:marTop w:val="0"/>
              <w:marBottom w:val="0"/>
              <w:divBdr>
                <w:top w:val="none" w:sz="0" w:space="0" w:color="auto"/>
                <w:left w:val="none" w:sz="0" w:space="0" w:color="auto"/>
                <w:bottom w:val="none" w:sz="0" w:space="0" w:color="auto"/>
                <w:right w:val="none" w:sz="0" w:space="0" w:color="auto"/>
              </w:divBdr>
              <w:divsChild>
                <w:div w:id="51778315">
                  <w:marLeft w:val="0"/>
                  <w:marRight w:val="0"/>
                  <w:marTop w:val="0"/>
                  <w:marBottom w:val="0"/>
                  <w:divBdr>
                    <w:top w:val="none" w:sz="0" w:space="0" w:color="auto"/>
                    <w:left w:val="none" w:sz="0" w:space="0" w:color="auto"/>
                    <w:bottom w:val="none" w:sz="0" w:space="0" w:color="auto"/>
                    <w:right w:val="none" w:sz="0" w:space="0" w:color="auto"/>
                  </w:divBdr>
                  <w:divsChild>
                    <w:div w:id="4475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th.a.lee@icloud.com" TargetMode="External"/><Relationship Id="rId18" Type="http://schemas.openxmlformats.org/officeDocument/2006/relationships/hyperlink" Target="mailto:jeanne.zirbel@gmail.com" TargetMode="External"/><Relationship Id="rId26" Type="http://schemas.openxmlformats.org/officeDocument/2006/relationships/image" Target="media/image1.gif"/><Relationship Id="rId39" Type="http://schemas.openxmlformats.org/officeDocument/2006/relationships/hyperlink" Target="mailto:jeanjohnson@gmail.com" TargetMode="External"/><Relationship Id="rId21" Type="http://schemas.openxmlformats.org/officeDocument/2006/relationships/hyperlink" Target="mailto:jeanjohnson@gmail.com" TargetMode="External"/><Relationship Id="rId34" Type="http://schemas.openxmlformats.org/officeDocument/2006/relationships/hyperlink" Target="mailto:lbpeters@dishup.us" TargetMode="External"/><Relationship Id="rId42" Type="http://schemas.openxmlformats.org/officeDocument/2006/relationships/hyperlink" Target="mailto:Maureen.olle-lajoie@uwrf.edu" TargetMode="External"/><Relationship Id="rId47" Type="http://schemas.openxmlformats.org/officeDocument/2006/relationships/hyperlink" Target="mailto:moke1202@outlook.com" TargetMode="External"/><Relationship Id="rId50" Type="http://schemas.openxmlformats.org/officeDocument/2006/relationships/hyperlink" Target="https://www.facebook.com/AAUW.RiverFalls" TargetMode="External"/><Relationship Id="rId55" Type="http://schemas.openxmlformats.org/officeDocument/2006/relationships/image" Target="media/image2.jpeg"/><Relationship Id="rId63" Type="http://schemas.openxmlformats.org/officeDocument/2006/relationships/hyperlink" Target="http://www.wisdc.org/op091817.php" TargetMode="External"/><Relationship Id="rId68" Type="http://schemas.openxmlformats.org/officeDocument/2006/relationships/hyperlink" Target="https://en.wikipedia.org/wiki/American_Film_Institute" TargetMode="External"/><Relationship Id="rId76" Type="http://schemas.openxmlformats.org/officeDocument/2006/relationships/hyperlink" Target="https://www.huffingtonpost.com/entry/dawoodi-bohra-female-genital-mutilation-case_us_5900c914e4b0026db1dd72a0"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https://gallery.mailchimp.com/4f440ac475f57015275a1f6eb/images/61b37c43-f2ef-4231-9af4-82b348f47750.jpg" TargetMode="External"/><Relationship Id="rId2" Type="http://schemas.openxmlformats.org/officeDocument/2006/relationships/numbering" Target="numbering.xml"/><Relationship Id="rId16" Type="http://schemas.openxmlformats.org/officeDocument/2006/relationships/hyperlink" Target="mailto:lbpeters@dishup.us" TargetMode="External"/><Relationship Id="rId29" Type="http://schemas.openxmlformats.org/officeDocument/2006/relationships/hyperlink" Target="mailto:suzied40@hotmail.com" TargetMode="External"/><Relationship Id="rId11" Type="http://schemas.openxmlformats.org/officeDocument/2006/relationships/hyperlink" Target="mailto:suzied40@hotmail.com" TargetMode="External"/><Relationship Id="rId24" Type="http://schemas.openxmlformats.org/officeDocument/2006/relationships/hyperlink" Target="mailto:Maureen.olle-lajoie@uwrf.edu" TargetMode="External"/><Relationship Id="rId32" Type="http://schemas.openxmlformats.org/officeDocument/2006/relationships/hyperlink" Target="mailto:Maureen.olle-lajoie@uwrf.edu" TargetMode="External"/><Relationship Id="rId37" Type="http://schemas.openxmlformats.org/officeDocument/2006/relationships/hyperlink" Target="mailto:cheryl.kay.maplethorpe@gmail.com" TargetMode="External"/><Relationship Id="rId40" Type="http://schemas.openxmlformats.org/officeDocument/2006/relationships/hyperlink" Target="mailto:suzied40@hotmail.com" TargetMode="External"/><Relationship Id="rId45" Type="http://schemas.openxmlformats.org/officeDocument/2006/relationships/hyperlink" Target="mailto:aauwrf@gmail.com" TargetMode="External"/><Relationship Id="rId53" Type="http://schemas.openxmlformats.org/officeDocument/2006/relationships/hyperlink" Target="mailto:magdalena.e.pala@uwrf.edu" TargetMode="External"/><Relationship Id="rId58" Type="http://schemas.openxmlformats.org/officeDocument/2006/relationships/hyperlink" Target="https://click.everyaction.com/k/3430251/24383130/-176622214?nvep=ew0KICAiVGVuYW50VXJpIjogIm5ncHZhbjovL3Zhbi9BVi9QUEZBLzEvMTk5NzUiLA0KICAiRGlzdHJpYnV0aW9uVW5pcXVlSWQiOiAiODU4NTAyOGYtMjJmNC1lODExLTg2MDctMjgxODc4MzkxZWZiIiwNCiAgIkVtYWlsQWRkcmVzcyI6ICJsYnBldGVyc0BkaXNodXAudXMiDQp9&amp;hmac=hO7zyup6bxicHtA7uCXB3R01u0PL8IbEqldocZZ4tZ8=&amp;single=y" TargetMode="External"/><Relationship Id="rId66" Type="http://schemas.openxmlformats.org/officeDocument/2006/relationships/hyperlink" Target="https://en.wikipedia.org/wiki/Solax_Studios" TargetMode="External"/><Relationship Id="rId74" Type="http://schemas.openxmlformats.org/officeDocument/2006/relationships/hyperlink" Target="https://www.huffingtonpost.com/entry/detroit-doctor-charged-with-female-genital-mutilation_us_58efbdeae4b0da2ff85f1292" TargetMode="External"/><Relationship Id="rId79" Type="http://schemas.openxmlformats.org/officeDocument/2006/relationships/hyperlink" Target="http://web.archive.org/web/20040214020116/http:/www.oneworld.org/ips2/june99/15_20_055.html" TargetMode="External"/><Relationship Id="rId5" Type="http://schemas.openxmlformats.org/officeDocument/2006/relationships/settings" Target="settings.xml"/><Relationship Id="rId61" Type="http://schemas.openxmlformats.org/officeDocument/2006/relationships/hyperlink" Target="http://jsonline.com/" TargetMode="External"/><Relationship Id="rId82" Type="http://schemas.openxmlformats.org/officeDocument/2006/relationships/hyperlink" Target="https://graduatewomen.us2.list-manage.com/track/click?u=4f440ac475f57015275a1f6eb&amp;id=d63e312edb&amp;e=977d96fdb6" TargetMode="External"/><Relationship Id="rId19" Type="http://schemas.openxmlformats.org/officeDocument/2006/relationships/hyperlink" Target="mailto:cheryl.kay.maplethorpe@gmail.com" TargetMode="External"/><Relationship Id="rId4" Type="http://schemas.microsoft.com/office/2007/relationships/stylesWithEffects" Target="stylesWithEffects.xml"/><Relationship Id="rId9" Type="http://schemas.openxmlformats.org/officeDocument/2006/relationships/hyperlink" Target="mailto:ldavis4762@aol.com" TargetMode="External"/><Relationship Id="rId14" Type="http://schemas.openxmlformats.org/officeDocument/2006/relationships/hyperlink" Target="mailto:Maureen.olle-lajoie@uwrf.edu" TargetMode="External"/><Relationship Id="rId22" Type="http://schemas.openxmlformats.org/officeDocument/2006/relationships/hyperlink" Target="mailto:suzied40@hotmail.com" TargetMode="External"/><Relationship Id="rId27" Type="http://schemas.openxmlformats.org/officeDocument/2006/relationships/hyperlink" Target="mailto:ldavis4762@aol.com" TargetMode="External"/><Relationship Id="rId30" Type="http://schemas.openxmlformats.org/officeDocument/2006/relationships/hyperlink" Target="mailto:Suzanne.hagen.1@gmail.com" TargetMode="External"/><Relationship Id="rId35" Type="http://schemas.openxmlformats.org/officeDocument/2006/relationships/hyperlink" Target="mailto:yolandadewar@gmail.com" TargetMode="External"/><Relationship Id="rId43" Type="http://schemas.openxmlformats.org/officeDocument/2006/relationships/hyperlink" Target="mailto:jeanne.zirbel@gmail.com" TargetMode="External"/><Relationship Id="rId48" Type="http://schemas.openxmlformats.org/officeDocument/2006/relationships/hyperlink" Target="mailto:moke1202@outlook.com" TargetMode="External"/><Relationship Id="rId56" Type="http://schemas.openxmlformats.org/officeDocument/2006/relationships/hyperlink" Target="https://click.everyaction.com/k/3430249/24383128/-841050470?nvep=ew0KICAiVGVuYW50VXJpIjogIm5ncHZhbjovL3Zhbi9BVi9QUEZBLzEvMTk5NzUiLA0KICAiRGlzdHJpYnV0aW9uVW5pcXVlSWQiOiAiODU4NTAyOGYtMjJmNC1lODExLTg2MDctMjgxODc4MzkxZWZiIiwNCiAgIkVtYWlsQWRkcmVzcyI6ICJsYnBldGVyc0BkaXNodXAudXMiDQp9&amp;hmac=hO7zyup6bxicHtA7uCXB3R01u0PL8IbEqldocZZ4tZ8=" TargetMode="External"/><Relationship Id="rId64" Type="http://schemas.openxmlformats.org/officeDocument/2006/relationships/hyperlink" Target="https://en.wikipedia.org/wiki/Alice_Guy-Blach%C3%A9" TargetMode="External"/><Relationship Id="rId69" Type="http://schemas.openxmlformats.org/officeDocument/2006/relationships/hyperlink" Target="https://en.wikipedia.org/wiki/Alice_Guy-Blach%C3%A9" TargetMode="External"/><Relationship Id="rId77" Type="http://schemas.openxmlformats.org/officeDocument/2006/relationships/hyperlink" Target="https://sahiyo.com/" TargetMode="External"/><Relationship Id="rId8" Type="http://schemas.openxmlformats.org/officeDocument/2006/relationships/endnotes" Target="endnotes.xml"/><Relationship Id="rId51" Type="http://schemas.openxmlformats.org/officeDocument/2006/relationships/hyperlink" Target="mailto:elaine.baumann1@gmail.com" TargetMode="External"/><Relationship Id="rId72" Type="http://schemas.openxmlformats.org/officeDocument/2006/relationships/hyperlink" Target="https://www.huffingtonpost.com/author/carol-kuruvilla" TargetMode="External"/><Relationship Id="rId80" Type="http://schemas.openxmlformats.org/officeDocument/2006/relationships/hyperlink" Target="http://mondediplo.com/2001/05/13pakistan"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uzanne.hagen.1@gmail.com" TargetMode="External"/><Relationship Id="rId17" Type="http://schemas.openxmlformats.org/officeDocument/2006/relationships/hyperlink" Target="mailto:yolandadewar@gmail.com" TargetMode="External"/><Relationship Id="rId25" Type="http://schemas.openxmlformats.org/officeDocument/2006/relationships/hyperlink" Target="mailto:jeanne.zirbel@gmail.com" TargetMode="External"/><Relationship Id="rId33" Type="http://schemas.openxmlformats.org/officeDocument/2006/relationships/hyperlink" Target="mailto:Magdalena.e.pala@uwrf.edu" TargetMode="External"/><Relationship Id="rId38" Type="http://schemas.openxmlformats.org/officeDocument/2006/relationships/hyperlink" Target="mailto:jjmatthews@Baldwin-telecom.net" TargetMode="External"/><Relationship Id="rId46" Type="http://schemas.openxmlformats.org/officeDocument/2006/relationships/hyperlink" Target="https://www.facebook.com/AAUW.RiverFalls" TargetMode="External"/><Relationship Id="rId59" Type="http://schemas.openxmlformats.org/officeDocument/2006/relationships/hyperlink" Target="http://aauw.org/" TargetMode="External"/><Relationship Id="rId67" Type="http://schemas.openxmlformats.org/officeDocument/2006/relationships/hyperlink" Target="https://en.wikipedia.org/wiki/African-American" TargetMode="External"/><Relationship Id="rId20" Type="http://schemas.openxmlformats.org/officeDocument/2006/relationships/hyperlink" Target="mailto:jjmatthews@Baldwin-telecom.net" TargetMode="External"/><Relationship Id="rId41" Type="http://schemas.openxmlformats.org/officeDocument/2006/relationships/hyperlink" Target="mailto:jeanne.zirbel@gmail.com" TargetMode="External"/><Relationship Id="rId54" Type="http://schemas.openxmlformats.org/officeDocument/2006/relationships/hyperlink" Target="mailto:magdalena.e.pala@uwrf.edu" TargetMode="External"/><Relationship Id="rId62" Type="http://schemas.openxmlformats.org/officeDocument/2006/relationships/hyperlink" Target="http://wiseye.org/" TargetMode="External"/><Relationship Id="rId70" Type="http://schemas.openxmlformats.org/officeDocument/2006/relationships/hyperlink" Target="https://en.wikipedia.org/wiki/Alice_Guy-Blach%C3%A9" TargetMode="External"/><Relationship Id="rId75" Type="http://schemas.openxmlformats.org/officeDocument/2006/relationships/hyperlink" Target="https://www.law.cornell.edu/uscode/text/18/116" TargetMode="External"/><Relationship Id="rId83"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gdalena.e.pala@uwrf.edu" TargetMode="External"/><Relationship Id="rId23" Type="http://schemas.openxmlformats.org/officeDocument/2006/relationships/hyperlink" Target="mailto:jeanne.zirbel@gmail.com" TargetMode="External"/><Relationship Id="rId28" Type="http://schemas.openxmlformats.org/officeDocument/2006/relationships/hyperlink" Target="mailto:Suzanne.hagen.1@gmail.com" TargetMode="External"/><Relationship Id="rId36" Type="http://schemas.openxmlformats.org/officeDocument/2006/relationships/hyperlink" Target="mailto:jeanne.zirbel@gmail.com" TargetMode="External"/><Relationship Id="rId49" Type="http://schemas.openxmlformats.org/officeDocument/2006/relationships/hyperlink" Target="https://www.facebook.com/AAUW.RiverFalls" TargetMode="External"/><Relationship Id="rId57" Type="http://schemas.openxmlformats.org/officeDocument/2006/relationships/hyperlink" Target="https://click.everyaction.com/k/3430250/24383129/-694379843?nvep=ew0KICAiVGVuYW50VXJpIjogIm5ncHZhbjovL3Zhbi9BVi9QUEZBLzEvMTk5NzUiLA0KICAiRGlzdHJpYnV0aW9uVW5pcXVlSWQiOiAiODU4NTAyOGYtMjJmNC1lODExLTg2MDctMjgxODc4MzkxZWZiIiwNCiAgIkVtYWlsQWRkcmVzcyI6ICJsYnBldGVyc0BkaXNodXAudXMiDQp9&amp;hmac=hO7zyup6bxicHtA7uCXB3R01u0PL8IbEqldocZZ4tZ8=" TargetMode="External"/><Relationship Id="rId10" Type="http://schemas.openxmlformats.org/officeDocument/2006/relationships/hyperlink" Target="mailto:Suzanne.hagen.1@gmail.com" TargetMode="External"/><Relationship Id="rId31" Type="http://schemas.openxmlformats.org/officeDocument/2006/relationships/hyperlink" Target="mailto:ruth.a.lee@icloud.com" TargetMode="External"/><Relationship Id="rId44" Type="http://schemas.openxmlformats.org/officeDocument/2006/relationships/image" Target="media/image1.jpeg"/><Relationship Id="rId52" Type="http://schemas.openxmlformats.org/officeDocument/2006/relationships/hyperlink" Target="https://salary.aauw.org/" TargetMode="External"/><Relationship Id="rId60" Type="http://schemas.openxmlformats.org/officeDocument/2006/relationships/hyperlink" Target="http://madison.com/" TargetMode="External"/><Relationship Id="rId65" Type="http://schemas.openxmlformats.org/officeDocument/2006/relationships/hyperlink" Target="https://en.wikipedia.org/wiki/Chronophone" TargetMode="External"/><Relationship Id="rId73" Type="http://schemas.openxmlformats.org/officeDocument/2006/relationships/hyperlink" Target="https://www.huffingtonpost.com/section/women" TargetMode="External"/><Relationship Id="rId78" Type="http://schemas.openxmlformats.org/officeDocument/2006/relationships/hyperlink" Target="http://www.hrw.org/worldreport99/women/index.html" TargetMode="External"/><Relationship Id="rId81" Type="http://schemas.openxmlformats.org/officeDocument/2006/relationships/hyperlink" Target="http://web.amnesty.org/library/index/engior510061999"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Desktop\Downloads\FALLS%20NOTES.2013-14%20Template-update.5-16-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90FDC-C870-48F6-AEBC-EC694113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FALLS NOTES.2013-14 Template-update.5-16-14</Template>
  <TotalTime>0</TotalTime>
  <Pages>14</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31835</CharactersWithSpaces>
  <SharedDoc>false</SharedDoc>
  <HLinks>
    <vt:vector size="90" baseType="variant">
      <vt:variant>
        <vt:i4>4980814</vt:i4>
      </vt:variant>
      <vt:variant>
        <vt:i4>0</vt:i4>
      </vt:variant>
      <vt:variant>
        <vt:i4>0</vt:i4>
      </vt:variant>
      <vt:variant>
        <vt:i4>5</vt:i4>
      </vt:variant>
      <vt:variant>
        <vt:lpwstr>http://www.aauw.org/</vt:lpwstr>
      </vt:variant>
      <vt:variant>
        <vt:lpwstr/>
      </vt:variant>
      <vt:variant>
        <vt:i4>2752588</vt:i4>
      </vt:variant>
      <vt:variant>
        <vt:i4>39</vt:i4>
      </vt:variant>
      <vt:variant>
        <vt:i4>0</vt:i4>
      </vt:variant>
      <vt:variant>
        <vt:i4>5</vt:i4>
      </vt:variant>
      <vt:variant>
        <vt:lpwstr>mailto:jeanne.zirbel@gmail.com</vt:lpwstr>
      </vt:variant>
      <vt:variant>
        <vt:lpwstr/>
      </vt:variant>
      <vt:variant>
        <vt:i4>5242992</vt:i4>
      </vt:variant>
      <vt:variant>
        <vt:i4>36</vt:i4>
      </vt:variant>
      <vt:variant>
        <vt:i4>0</vt:i4>
      </vt:variant>
      <vt:variant>
        <vt:i4>5</vt:i4>
      </vt:variant>
      <vt:variant>
        <vt:lpwstr>mailto:suzied40@hotmail.com</vt:lpwstr>
      </vt:variant>
      <vt:variant>
        <vt:lpwstr/>
      </vt:variant>
      <vt:variant>
        <vt:i4>7929945</vt:i4>
      </vt:variant>
      <vt:variant>
        <vt:i4>33</vt:i4>
      </vt:variant>
      <vt:variant>
        <vt:i4>0</vt:i4>
      </vt:variant>
      <vt:variant>
        <vt:i4>5</vt:i4>
      </vt:variant>
      <vt:variant>
        <vt:lpwstr>mailto:cheyl.kay.maplethorpe@gmail.com</vt:lpwstr>
      </vt:variant>
      <vt:variant>
        <vt:lpwstr/>
      </vt:variant>
      <vt:variant>
        <vt:i4>1048694</vt:i4>
      </vt:variant>
      <vt:variant>
        <vt:i4>30</vt:i4>
      </vt:variant>
      <vt:variant>
        <vt:i4>0</vt:i4>
      </vt:variant>
      <vt:variant>
        <vt:i4>5</vt:i4>
      </vt:variant>
      <vt:variant>
        <vt:lpwstr>mailto:anne.b.anderson@comcast.%20net</vt:lpwstr>
      </vt:variant>
      <vt:variant>
        <vt:lpwstr/>
      </vt:variant>
      <vt:variant>
        <vt:i4>7929928</vt:i4>
      </vt:variant>
      <vt:variant>
        <vt:i4>27</vt:i4>
      </vt:variant>
      <vt:variant>
        <vt:i4>0</vt:i4>
      </vt:variant>
      <vt:variant>
        <vt:i4>5</vt:i4>
      </vt:variant>
      <vt:variant>
        <vt:lpwstr>mailto:yolandadewar@gmail.com</vt:lpwstr>
      </vt:variant>
      <vt:variant>
        <vt:lpwstr/>
      </vt:variant>
      <vt:variant>
        <vt:i4>3932183</vt:i4>
      </vt:variant>
      <vt:variant>
        <vt:i4>24</vt:i4>
      </vt:variant>
      <vt:variant>
        <vt:i4>0</vt:i4>
      </vt:variant>
      <vt:variant>
        <vt:i4>5</vt:i4>
      </vt:variant>
      <vt:variant>
        <vt:lpwstr>mailto:lbpeters@dishup.us</vt:lpwstr>
      </vt:variant>
      <vt:variant>
        <vt:lpwstr/>
      </vt:variant>
      <vt:variant>
        <vt:i4>5505135</vt:i4>
      </vt:variant>
      <vt:variant>
        <vt:i4>21</vt:i4>
      </vt:variant>
      <vt:variant>
        <vt:i4>0</vt:i4>
      </vt:variant>
      <vt:variant>
        <vt:i4>5</vt:i4>
      </vt:variant>
      <vt:variant>
        <vt:lpwstr>mailto:whagen11@comcast.net</vt:lpwstr>
      </vt:variant>
      <vt:variant>
        <vt:lpwstr/>
      </vt:variant>
      <vt:variant>
        <vt:i4>5505135</vt:i4>
      </vt:variant>
      <vt:variant>
        <vt:i4>18</vt:i4>
      </vt:variant>
      <vt:variant>
        <vt:i4>0</vt:i4>
      </vt:variant>
      <vt:variant>
        <vt:i4>5</vt:i4>
      </vt:variant>
      <vt:variant>
        <vt:lpwstr>mailto:whagen11@comcast.net</vt:lpwstr>
      </vt:variant>
      <vt:variant>
        <vt:lpwstr/>
      </vt:variant>
      <vt:variant>
        <vt:i4>1441846</vt:i4>
      </vt:variant>
      <vt:variant>
        <vt:i4>15</vt:i4>
      </vt:variant>
      <vt:variant>
        <vt:i4>0</vt:i4>
      </vt:variant>
      <vt:variant>
        <vt:i4>5</vt:i4>
      </vt:variant>
      <vt:variant>
        <vt:lpwstr>mailto:brohaugh@att.net</vt:lpwstr>
      </vt:variant>
      <vt:variant>
        <vt:lpwstr/>
      </vt:variant>
      <vt:variant>
        <vt:i4>327722</vt:i4>
      </vt:variant>
      <vt:variant>
        <vt:i4>12</vt:i4>
      </vt:variant>
      <vt:variant>
        <vt:i4>0</vt:i4>
      </vt:variant>
      <vt:variant>
        <vt:i4>5</vt:i4>
      </vt:variant>
      <vt:variant>
        <vt:lpwstr>mailto:jennifer.willis-rivera@uwrf.edu</vt:lpwstr>
      </vt:variant>
      <vt:variant>
        <vt:lpwstr/>
      </vt:variant>
      <vt:variant>
        <vt:i4>3670054</vt:i4>
      </vt:variant>
      <vt:variant>
        <vt:i4>9</vt:i4>
      </vt:variant>
      <vt:variant>
        <vt:i4>0</vt:i4>
      </vt:variant>
      <vt:variant>
        <vt:i4>5</vt:i4>
      </vt:variant>
      <vt:variant>
        <vt:lpwstr>mailto:agus_mbrshp@yahoo.com</vt:lpwstr>
      </vt:variant>
      <vt:variant>
        <vt:lpwstr/>
      </vt:variant>
      <vt:variant>
        <vt:i4>126</vt:i4>
      </vt:variant>
      <vt:variant>
        <vt:i4>6</vt:i4>
      </vt:variant>
      <vt:variant>
        <vt:i4>0</vt:i4>
      </vt:variant>
      <vt:variant>
        <vt:i4>5</vt:i4>
      </vt:variant>
      <vt:variant>
        <vt:lpwstr>mailto:elaine.baumann@dishup.us</vt:lpwstr>
      </vt:variant>
      <vt:variant>
        <vt:lpwstr/>
      </vt:variant>
      <vt:variant>
        <vt:i4>6946880</vt:i4>
      </vt:variant>
      <vt:variant>
        <vt:i4>3</vt:i4>
      </vt:variant>
      <vt:variant>
        <vt:i4>0</vt:i4>
      </vt:variant>
      <vt:variant>
        <vt:i4>5</vt:i4>
      </vt:variant>
      <vt:variant>
        <vt:lpwstr>mailto:ldavis4762@aol.com</vt:lpwstr>
      </vt:variant>
      <vt:variant>
        <vt:lpwstr/>
      </vt:variant>
      <vt:variant>
        <vt:i4>5374070</vt:i4>
      </vt:variant>
      <vt:variant>
        <vt:i4>0</vt:i4>
      </vt:variant>
      <vt:variant>
        <vt:i4>0</vt:i4>
      </vt:variant>
      <vt:variant>
        <vt:i4>5</vt:i4>
      </vt:variant>
      <vt:variant>
        <vt:lpwstr>mailto:ruthlee@dishup.us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HP Desktop</cp:lastModifiedBy>
  <cp:revision>2</cp:revision>
  <cp:lastPrinted>2018-08-31T11:37:00Z</cp:lastPrinted>
  <dcterms:created xsi:type="dcterms:W3CDTF">2018-12-10T21:31:00Z</dcterms:created>
  <dcterms:modified xsi:type="dcterms:W3CDTF">2018-12-10T21:31:00Z</dcterms:modified>
</cp:coreProperties>
</file>